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6A" w:rsidRDefault="002B756A" w:rsidP="002B756A">
      <w:pPr>
        <w:tabs>
          <w:tab w:val="left" w:pos="720"/>
          <w:tab w:val="left" w:pos="1440"/>
          <w:tab w:val="left" w:pos="2160"/>
          <w:tab w:val="left" w:pos="2880"/>
          <w:tab w:val="left" w:pos="3600"/>
        </w:tabs>
        <w:suppressAutoHyphens/>
        <w:spacing w:line="240" w:lineRule="atLeast"/>
        <w:rPr>
          <w:b/>
          <w:spacing w:val="-10"/>
          <w:sz w:val="84"/>
        </w:rPr>
      </w:pPr>
    </w:p>
    <w:p w:rsidR="00593A0A" w:rsidRPr="00595255" w:rsidRDefault="00593A0A" w:rsidP="002B756A">
      <w:pPr>
        <w:tabs>
          <w:tab w:val="left" w:pos="720"/>
          <w:tab w:val="left" w:pos="1440"/>
          <w:tab w:val="left" w:pos="2160"/>
          <w:tab w:val="left" w:pos="2880"/>
          <w:tab w:val="left" w:pos="3600"/>
        </w:tabs>
        <w:suppressAutoHyphens/>
        <w:spacing w:line="240" w:lineRule="atLeast"/>
        <w:jc w:val="center"/>
        <w:rPr>
          <w:b/>
          <w:spacing w:val="-10"/>
          <w:sz w:val="84"/>
        </w:rPr>
      </w:pPr>
      <w:r w:rsidRPr="00595255">
        <w:rPr>
          <w:b/>
          <w:spacing w:val="-10"/>
          <w:sz w:val="84"/>
        </w:rPr>
        <w:t>SACRED HEART</w:t>
      </w:r>
    </w:p>
    <w:p w:rsidR="00593A0A" w:rsidRPr="00595255" w:rsidRDefault="00593A0A" w:rsidP="006074F4">
      <w:pPr>
        <w:tabs>
          <w:tab w:val="left" w:pos="720"/>
          <w:tab w:val="left" w:pos="1440"/>
          <w:tab w:val="left" w:pos="2160"/>
          <w:tab w:val="left" w:pos="2880"/>
          <w:tab w:val="left" w:pos="3600"/>
        </w:tabs>
        <w:suppressAutoHyphens/>
        <w:spacing w:line="240" w:lineRule="atLeast"/>
        <w:jc w:val="center"/>
        <w:rPr>
          <w:b/>
          <w:spacing w:val="-10"/>
          <w:sz w:val="84"/>
        </w:rPr>
      </w:pPr>
      <w:r w:rsidRPr="00595255">
        <w:rPr>
          <w:b/>
          <w:spacing w:val="-10"/>
          <w:sz w:val="84"/>
        </w:rPr>
        <w:t>SCHOOL</w:t>
      </w:r>
    </w:p>
    <w:p w:rsidR="00593A0A" w:rsidRPr="00595255" w:rsidRDefault="00593A0A" w:rsidP="006074F4">
      <w:pPr>
        <w:tabs>
          <w:tab w:val="left" w:pos="720"/>
          <w:tab w:val="left" w:pos="1440"/>
          <w:tab w:val="left" w:pos="2160"/>
          <w:tab w:val="left" w:pos="2880"/>
          <w:tab w:val="left" w:pos="3600"/>
        </w:tabs>
        <w:suppressAutoHyphens/>
        <w:spacing w:line="240" w:lineRule="atLeast"/>
        <w:jc w:val="center"/>
        <w:rPr>
          <w:b/>
          <w:spacing w:val="-4"/>
          <w:sz w:val="34"/>
        </w:rPr>
      </w:pPr>
    </w:p>
    <w:p w:rsidR="00593A0A" w:rsidRPr="00595255" w:rsidRDefault="00593A0A" w:rsidP="006074F4">
      <w:pPr>
        <w:tabs>
          <w:tab w:val="left" w:pos="720"/>
          <w:tab w:val="left" w:pos="1440"/>
          <w:tab w:val="left" w:pos="2160"/>
          <w:tab w:val="left" w:pos="2880"/>
          <w:tab w:val="left" w:pos="3600"/>
        </w:tabs>
        <w:suppressAutoHyphens/>
        <w:spacing w:line="240" w:lineRule="atLeast"/>
        <w:jc w:val="center"/>
        <w:rPr>
          <w:spacing w:val="-4"/>
          <w:sz w:val="34"/>
        </w:rPr>
      </w:pPr>
      <w:smartTag w:uri="urn:schemas-microsoft-com:office:smarttags" w:element="place">
        <w:smartTag w:uri="urn:schemas-microsoft-com:office:smarttags" w:element="City">
          <w:r w:rsidRPr="00595255">
            <w:rPr>
              <w:b/>
              <w:spacing w:val="-4"/>
              <w:sz w:val="34"/>
            </w:rPr>
            <w:t>Falls City</w:t>
          </w:r>
        </w:smartTag>
        <w:r w:rsidRPr="00595255">
          <w:rPr>
            <w:b/>
            <w:spacing w:val="-4"/>
            <w:sz w:val="34"/>
          </w:rPr>
          <w:t xml:space="preserve">, </w:t>
        </w:r>
        <w:smartTag w:uri="urn:schemas-microsoft-com:office:smarttags" w:element="State">
          <w:r w:rsidRPr="00595255">
            <w:rPr>
              <w:b/>
              <w:spacing w:val="-4"/>
              <w:sz w:val="34"/>
            </w:rPr>
            <w:t>Nebraska</w:t>
          </w:r>
        </w:smartTag>
      </w:smartTag>
    </w:p>
    <w:p w:rsidR="00593A0A" w:rsidRPr="00595255" w:rsidRDefault="00593A0A" w:rsidP="006074F4">
      <w:pPr>
        <w:tabs>
          <w:tab w:val="left" w:pos="720"/>
          <w:tab w:val="left" w:pos="1440"/>
          <w:tab w:val="left" w:pos="2160"/>
          <w:tab w:val="left" w:pos="2880"/>
          <w:tab w:val="left" w:pos="3600"/>
        </w:tabs>
        <w:suppressAutoHyphens/>
        <w:spacing w:line="240" w:lineRule="atLeast"/>
        <w:jc w:val="both"/>
        <w:rPr>
          <w:spacing w:val="-4"/>
          <w:sz w:val="34"/>
        </w:rPr>
      </w:pPr>
    </w:p>
    <w:p w:rsidR="00593A0A" w:rsidRPr="00595255" w:rsidRDefault="00593A0A" w:rsidP="006074F4">
      <w:pPr>
        <w:tabs>
          <w:tab w:val="left" w:pos="720"/>
          <w:tab w:val="left" w:pos="1440"/>
          <w:tab w:val="left" w:pos="2160"/>
          <w:tab w:val="left" w:pos="2880"/>
          <w:tab w:val="left" w:pos="3600"/>
        </w:tabs>
        <w:suppressAutoHyphens/>
        <w:spacing w:line="240" w:lineRule="atLeast"/>
        <w:jc w:val="both"/>
        <w:rPr>
          <w:spacing w:val="-4"/>
          <w:sz w:val="34"/>
        </w:rPr>
      </w:pPr>
      <w:r w:rsidRPr="00595255">
        <w:rPr>
          <w:spacing w:val="-4"/>
          <w:sz w:val="34"/>
        </w:rPr>
        <w:t xml:space="preserve"> </w:t>
      </w:r>
    </w:p>
    <w:p w:rsidR="00593A0A" w:rsidRPr="00595255" w:rsidRDefault="00593A0A" w:rsidP="006074F4">
      <w:pPr>
        <w:tabs>
          <w:tab w:val="left" w:pos="720"/>
          <w:tab w:val="left" w:pos="1440"/>
          <w:tab w:val="left" w:pos="2160"/>
          <w:tab w:val="left" w:pos="2880"/>
          <w:tab w:val="left" w:pos="3600"/>
        </w:tabs>
        <w:suppressAutoHyphens/>
        <w:spacing w:line="240" w:lineRule="atLeast"/>
        <w:jc w:val="both"/>
        <w:rPr>
          <w:sz w:val="28"/>
        </w:rPr>
      </w:pPr>
      <w:r w:rsidRPr="00595255">
        <w:rPr>
          <w:sz w:val="28"/>
        </w:rPr>
        <w:t xml:space="preserve"> </w:t>
      </w:r>
    </w:p>
    <w:p w:rsidR="00593A0A" w:rsidRPr="00595255" w:rsidRDefault="00593A0A" w:rsidP="006074F4">
      <w:pPr>
        <w:tabs>
          <w:tab w:val="left" w:pos="720"/>
          <w:tab w:val="left" w:pos="1440"/>
          <w:tab w:val="left" w:pos="2160"/>
          <w:tab w:val="left" w:pos="2880"/>
          <w:tab w:val="left" w:pos="3600"/>
        </w:tabs>
        <w:suppressAutoHyphens/>
        <w:spacing w:line="240" w:lineRule="atLeast"/>
        <w:jc w:val="both"/>
        <w:rPr>
          <w:sz w:val="28"/>
        </w:rPr>
      </w:pPr>
    </w:p>
    <w:p w:rsidR="00593A0A" w:rsidRPr="00595255" w:rsidRDefault="00593A0A" w:rsidP="006074F4">
      <w:pPr>
        <w:tabs>
          <w:tab w:val="left" w:pos="720"/>
          <w:tab w:val="left" w:pos="1440"/>
          <w:tab w:val="left" w:pos="2160"/>
          <w:tab w:val="left" w:pos="2880"/>
          <w:tab w:val="left" w:pos="3600"/>
        </w:tabs>
        <w:suppressAutoHyphens/>
        <w:spacing w:before="100" w:beforeAutospacing="1" w:after="100" w:afterAutospacing="1"/>
        <w:jc w:val="center"/>
        <w:rPr>
          <w:b/>
          <w:smallCaps/>
          <w:sz w:val="40"/>
          <w:szCs w:val="34"/>
        </w:rPr>
      </w:pPr>
      <w:r w:rsidRPr="00595255">
        <w:rPr>
          <w:b/>
          <w:smallCaps/>
          <w:sz w:val="40"/>
          <w:szCs w:val="34"/>
        </w:rPr>
        <w:t>Sacr</w:t>
      </w:r>
      <w:smartTag w:uri="urn:schemas-microsoft-com:office:smarttags" w:element="PersonName">
        <w:r w:rsidRPr="00595255">
          <w:rPr>
            <w:b/>
            <w:smallCaps/>
            <w:sz w:val="40"/>
            <w:szCs w:val="34"/>
          </w:rPr>
          <w:t>e</w:t>
        </w:r>
      </w:smartTag>
      <w:r w:rsidRPr="00595255">
        <w:rPr>
          <w:b/>
          <w:smallCaps/>
          <w:sz w:val="40"/>
          <w:szCs w:val="34"/>
        </w:rPr>
        <w:t xml:space="preserve">d </w:t>
      </w:r>
      <w:smartTag w:uri="urn:schemas-microsoft-com:office:smarttags" w:element="place">
        <w:smartTag w:uri="urn:schemas-microsoft-com:office:smarttags" w:element="PlaceName">
          <w:r w:rsidRPr="00595255">
            <w:rPr>
              <w:b/>
              <w:smallCaps/>
              <w:sz w:val="40"/>
              <w:szCs w:val="34"/>
            </w:rPr>
            <w:t>H</w:t>
          </w:r>
          <w:smartTag w:uri="urn:schemas-microsoft-com:office:smarttags" w:element="PersonName">
            <w:r w:rsidRPr="00595255">
              <w:rPr>
                <w:b/>
                <w:smallCaps/>
                <w:sz w:val="40"/>
                <w:szCs w:val="34"/>
              </w:rPr>
              <w:t>e</w:t>
            </w:r>
          </w:smartTag>
          <w:r w:rsidRPr="00595255">
            <w:rPr>
              <w:b/>
              <w:smallCaps/>
              <w:sz w:val="40"/>
              <w:szCs w:val="34"/>
            </w:rPr>
            <w:t>art</w:t>
          </w:r>
        </w:smartTag>
        <w:r w:rsidRPr="00595255">
          <w:rPr>
            <w:b/>
            <w:smallCaps/>
            <w:sz w:val="40"/>
            <w:szCs w:val="34"/>
          </w:rPr>
          <w:t xml:space="preserve"> </w:t>
        </w:r>
        <w:smartTag w:uri="urn:schemas-microsoft-com:office:smarttags" w:element="PlaceName">
          <w:r w:rsidRPr="00595255">
            <w:rPr>
              <w:b/>
              <w:smallCaps/>
              <w:sz w:val="40"/>
              <w:szCs w:val="34"/>
            </w:rPr>
            <w:t>Catholic</w:t>
          </w:r>
        </w:smartTag>
        <w:r w:rsidRPr="00595255">
          <w:rPr>
            <w:b/>
            <w:smallCaps/>
            <w:sz w:val="40"/>
            <w:szCs w:val="34"/>
          </w:rPr>
          <w:t xml:space="preserve"> </w:t>
        </w:r>
        <w:smartTag w:uri="urn:schemas-microsoft-com:office:smarttags" w:element="PlaceType">
          <w:r w:rsidRPr="00595255">
            <w:rPr>
              <w:b/>
              <w:smallCaps/>
              <w:sz w:val="40"/>
              <w:szCs w:val="34"/>
            </w:rPr>
            <w:t>School</w:t>
          </w:r>
        </w:smartTag>
      </w:smartTag>
    </w:p>
    <w:p w:rsidR="00593A0A" w:rsidRPr="00595255" w:rsidRDefault="003D0234" w:rsidP="006074F4">
      <w:pPr>
        <w:tabs>
          <w:tab w:val="left" w:pos="720"/>
          <w:tab w:val="left" w:pos="1440"/>
          <w:tab w:val="left" w:pos="2160"/>
          <w:tab w:val="left" w:pos="2880"/>
          <w:tab w:val="left" w:pos="3600"/>
        </w:tabs>
        <w:suppressAutoHyphens/>
        <w:spacing w:before="100" w:beforeAutospacing="1" w:after="100" w:afterAutospacing="1"/>
        <w:jc w:val="center"/>
        <w:rPr>
          <w:b/>
          <w:i/>
          <w:sz w:val="40"/>
          <w:rPrChange w:id="0" w:author="Unknown">
            <w:rPr>
              <w:b/>
              <w:sz w:val="40"/>
            </w:rPr>
          </w:rPrChange>
        </w:rPr>
      </w:pPr>
      <w:r w:rsidRPr="00595255">
        <w:rPr>
          <w:noProof/>
        </w:rPr>
        <w:drawing>
          <wp:anchor distT="0" distB="0" distL="114300" distR="114300" simplePos="0" relativeHeight="251660800" behindDoc="1" locked="0" layoutInCell="1" allowOverlap="1" wp14:anchorId="7887D05C" wp14:editId="0D514685">
            <wp:simplePos x="0" y="0"/>
            <wp:positionH relativeFrom="column">
              <wp:posOffset>-139065</wp:posOffset>
            </wp:positionH>
            <wp:positionV relativeFrom="page">
              <wp:posOffset>4384040</wp:posOffset>
            </wp:positionV>
            <wp:extent cx="6191250" cy="2600325"/>
            <wp:effectExtent l="0" t="0" r="0" b="9525"/>
            <wp:wrapNone/>
            <wp:docPr id="19" name="Picture 2" descr="SH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600325"/>
                    </a:xfrm>
                    <a:prstGeom prst="rect">
                      <a:avLst/>
                    </a:prstGeom>
                    <a:noFill/>
                  </pic:spPr>
                </pic:pic>
              </a:graphicData>
            </a:graphic>
            <wp14:sizeRelH relativeFrom="page">
              <wp14:pctWidth>0</wp14:pctWidth>
            </wp14:sizeRelH>
            <wp14:sizeRelV relativeFrom="page">
              <wp14:pctHeight>0</wp14:pctHeight>
            </wp14:sizeRelV>
          </wp:anchor>
        </w:drawing>
      </w:r>
      <w:r w:rsidR="00593A0A" w:rsidRPr="00595255">
        <w:rPr>
          <w:b/>
          <w:i/>
          <w:sz w:val="40"/>
          <w:rPrChange w:id="1" w:author="CDEO" w:date="2008-08-20T15:16:00Z">
            <w:rPr>
              <w:b/>
              <w:sz w:val="40"/>
            </w:rPr>
          </w:rPrChange>
        </w:rPr>
        <w:t xml:space="preserve">A family educating heart, mind, body and spirit  </w:t>
      </w:r>
    </w:p>
    <w:p w:rsidR="00593A0A" w:rsidRPr="00595255" w:rsidRDefault="00593A0A" w:rsidP="006074F4">
      <w:pPr>
        <w:tabs>
          <w:tab w:val="left" w:pos="720"/>
          <w:tab w:val="left" w:pos="1440"/>
          <w:tab w:val="left" w:pos="2160"/>
          <w:tab w:val="left" w:pos="2880"/>
          <w:tab w:val="left" w:pos="3600"/>
        </w:tabs>
        <w:suppressAutoHyphens/>
        <w:spacing w:before="100" w:beforeAutospacing="1" w:after="100" w:afterAutospacing="1"/>
        <w:jc w:val="center"/>
        <w:rPr>
          <w:b/>
          <w:sz w:val="34"/>
        </w:rPr>
      </w:pPr>
      <w:r w:rsidRPr="00595255">
        <w:rPr>
          <w:b/>
          <w:i/>
          <w:sz w:val="40"/>
          <w:rPrChange w:id="2" w:author="CDEO" w:date="2008-08-20T15:16:00Z">
            <w:rPr>
              <w:b/>
              <w:sz w:val="40"/>
            </w:rPr>
          </w:rPrChange>
        </w:rPr>
        <w:t>for this</w:t>
      </w:r>
      <w:ins w:id="3" w:author="CDEO" w:date="2007-08-17T15:38:00Z">
        <w:r w:rsidRPr="00595255">
          <w:rPr>
            <w:b/>
            <w:i/>
            <w:sz w:val="40"/>
            <w:rPrChange w:id="4" w:author="CDEO" w:date="2008-08-20T15:16:00Z">
              <w:rPr>
                <w:b/>
                <w:color w:val="006600"/>
                <w:sz w:val="40"/>
              </w:rPr>
            </w:rPrChange>
          </w:rPr>
          <w:t xml:space="preserve"> life</w:t>
        </w:r>
      </w:ins>
      <w:del w:id="5" w:author="CDEO" w:date="2007-08-17T15:38:00Z">
        <w:r w:rsidRPr="00595255">
          <w:rPr>
            <w:b/>
            <w:i/>
            <w:sz w:val="40"/>
            <w:rPrChange w:id="6" w:author="CDEO" w:date="2008-08-20T15:16:00Z">
              <w:rPr>
                <w:b/>
                <w:sz w:val="40"/>
              </w:rPr>
            </w:rPrChange>
          </w:rPr>
          <w:delText xml:space="preserve"> world</w:delText>
        </w:r>
      </w:del>
      <w:r w:rsidRPr="00595255">
        <w:rPr>
          <w:b/>
          <w:i/>
          <w:sz w:val="40"/>
          <w:rPrChange w:id="7" w:author="CDEO" w:date="2008-08-20T15:16:00Z">
            <w:rPr>
              <w:b/>
              <w:sz w:val="40"/>
            </w:rPr>
          </w:rPrChange>
        </w:rPr>
        <w:t xml:space="preserve"> and the next.</w:t>
      </w:r>
      <w:r w:rsidRPr="00595255">
        <w:rPr>
          <w:i/>
          <w:sz w:val="36"/>
          <w:rPrChange w:id="8" w:author="CDEO" w:date="2008-08-20T15:16:00Z">
            <w:rPr>
              <w:sz w:val="36"/>
            </w:rPr>
          </w:rPrChange>
        </w:rPr>
        <w:t xml:space="preserve"> </w:t>
      </w:r>
      <w:r w:rsidRPr="00595255">
        <w:rPr>
          <w:b/>
          <w:i/>
          <w:sz w:val="96"/>
          <w:rPrChange w:id="9" w:author="CDEO" w:date="2008-08-20T15:16:00Z">
            <w:rPr>
              <w:b/>
              <w:sz w:val="96"/>
            </w:rPr>
          </w:rPrChange>
        </w:rPr>
        <w:t xml:space="preserve"> </w:t>
      </w:r>
      <w:r w:rsidRPr="00595255">
        <w:rPr>
          <w:i/>
          <w:sz w:val="56"/>
        </w:rPr>
        <w:fldChar w:fldCharType="begin"/>
      </w:r>
      <w:r w:rsidRPr="00595255">
        <w:rPr>
          <w:i/>
          <w:sz w:val="56"/>
          <w:rPrChange w:id="10" w:author="CDEO" w:date="2008-08-20T15:16:00Z">
            <w:rPr>
              <w:sz w:val="56"/>
            </w:rPr>
          </w:rPrChange>
        </w:rPr>
        <w:instrText xml:space="preserve">ADVANCE </w:instrText>
      </w:r>
      <w:r w:rsidRPr="00595255">
        <w:rPr>
          <w:i/>
          <w:sz w:val="56"/>
        </w:rPr>
        <w:instrText>\</w:instrText>
      </w:r>
      <w:r w:rsidRPr="00595255">
        <w:rPr>
          <w:i/>
          <w:sz w:val="56"/>
          <w:rPrChange w:id="11" w:author="CDEO" w:date="2008-08-20T15:16:00Z">
            <w:rPr>
              <w:sz w:val="56"/>
            </w:rPr>
          </w:rPrChange>
        </w:rPr>
        <w:instrText>D 6.95</w:instrText>
      </w:r>
      <w:r w:rsidRPr="00595255">
        <w:rPr>
          <w:i/>
          <w:sz w:val="56"/>
        </w:rPr>
        <w:fldChar w:fldCharType="end"/>
      </w:r>
    </w:p>
    <w:p w:rsidR="00593A0A" w:rsidRPr="00595255" w:rsidRDefault="00593A0A" w:rsidP="006074F4">
      <w:pPr>
        <w:tabs>
          <w:tab w:val="left" w:pos="720"/>
          <w:tab w:val="left" w:pos="1440"/>
          <w:tab w:val="left" w:pos="2160"/>
          <w:tab w:val="left" w:pos="2880"/>
          <w:tab w:val="left" w:pos="3600"/>
        </w:tabs>
        <w:suppressAutoHyphens/>
        <w:spacing w:line="240" w:lineRule="atLeast"/>
        <w:jc w:val="both"/>
        <w:rPr>
          <w:sz w:val="56"/>
        </w:rPr>
      </w:pPr>
    </w:p>
    <w:p w:rsidR="00593A0A" w:rsidRPr="00595255" w:rsidRDefault="00593A0A" w:rsidP="006074F4">
      <w:pPr>
        <w:tabs>
          <w:tab w:val="left" w:pos="720"/>
          <w:tab w:val="left" w:pos="1440"/>
          <w:tab w:val="left" w:pos="2160"/>
          <w:tab w:val="left" w:pos="2880"/>
          <w:tab w:val="left" w:pos="3600"/>
        </w:tabs>
        <w:suppressAutoHyphens/>
        <w:spacing w:line="240" w:lineRule="atLeast"/>
        <w:jc w:val="both"/>
        <w:rPr>
          <w:sz w:val="56"/>
        </w:rPr>
      </w:pPr>
    </w:p>
    <w:p w:rsidR="00593A0A" w:rsidRPr="00595255" w:rsidRDefault="00593A0A" w:rsidP="006074F4">
      <w:pPr>
        <w:tabs>
          <w:tab w:val="left" w:pos="720"/>
          <w:tab w:val="left" w:pos="1440"/>
          <w:tab w:val="left" w:pos="2160"/>
          <w:tab w:val="left" w:pos="2880"/>
          <w:tab w:val="left" w:pos="3600"/>
        </w:tabs>
        <w:suppressAutoHyphens/>
        <w:spacing w:line="240" w:lineRule="atLeast"/>
        <w:jc w:val="both"/>
        <w:rPr>
          <w:sz w:val="56"/>
        </w:rPr>
      </w:pPr>
    </w:p>
    <w:p w:rsidR="00593A0A" w:rsidRPr="00595255" w:rsidRDefault="00593A0A" w:rsidP="00AB4339">
      <w:pPr>
        <w:tabs>
          <w:tab w:val="left" w:pos="720"/>
          <w:tab w:val="left" w:pos="1440"/>
          <w:tab w:val="left" w:pos="2160"/>
          <w:tab w:val="left" w:pos="2880"/>
          <w:tab w:val="left" w:pos="3600"/>
          <w:tab w:val="left" w:pos="6120"/>
        </w:tabs>
        <w:suppressAutoHyphens/>
        <w:spacing w:line="240" w:lineRule="atLeast"/>
        <w:jc w:val="both"/>
        <w:rPr>
          <w:sz w:val="28"/>
        </w:rPr>
      </w:pPr>
    </w:p>
    <w:p w:rsidR="00593A0A" w:rsidRPr="00595255" w:rsidRDefault="00593A0A" w:rsidP="00AB4339">
      <w:pPr>
        <w:tabs>
          <w:tab w:val="left" w:pos="720"/>
          <w:tab w:val="left" w:pos="1440"/>
          <w:tab w:val="left" w:pos="2160"/>
          <w:tab w:val="left" w:pos="2880"/>
          <w:tab w:val="left" w:pos="3600"/>
          <w:tab w:val="left" w:pos="6120"/>
        </w:tabs>
        <w:suppressAutoHyphens/>
        <w:spacing w:line="240" w:lineRule="atLeast"/>
        <w:jc w:val="both"/>
        <w:rPr>
          <w:sz w:val="28"/>
        </w:rPr>
      </w:pPr>
    </w:p>
    <w:p w:rsidR="00593A0A" w:rsidRPr="00595255" w:rsidRDefault="00593A0A" w:rsidP="00AB4339">
      <w:pPr>
        <w:tabs>
          <w:tab w:val="left" w:pos="720"/>
          <w:tab w:val="left" w:pos="1440"/>
          <w:tab w:val="left" w:pos="2160"/>
          <w:tab w:val="left" w:pos="2880"/>
          <w:tab w:val="left" w:pos="3600"/>
          <w:tab w:val="left" w:pos="6120"/>
        </w:tabs>
        <w:suppressAutoHyphens/>
        <w:spacing w:line="240" w:lineRule="atLeast"/>
        <w:jc w:val="both"/>
        <w:rPr>
          <w:sz w:val="28"/>
        </w:rPr>
      </w:pPr>
    </w:p>
    <w:p w:rsidR="00593A0A" w:rsidRPr="00595255" w:rsidRDefault="00593A0A">
      <w:pPr>
        <w:tabs>
          <w:tab w:val="left" w:pos="720"/>
          <w:tab w:val="left" w:pos="1440"/>
          <w:tab w:val="left" w:pos="2160"/>
          <w:tab w:val="left" w:pos="2880"/>
          <w:tab w:val="left" w:pos="3600"/>
          <w:tab w:val="left" w:pos="6120"/>
        </w:tabs>
        <w:suppressAutoHyphens/>
        <w:spacing w:line="240" w:lineRule="atLeast"/>
        <w:jc w:val="both"/>
        <w:rPr>
          <w:sz w:val="28"/>
        </w:rPr>
      </w:pPr>
      <w:r w:rsidRPr="00595255">
        <w:rPr>
          <w:sz w:val="28"/>
        </w:rPr>
        <w:t xml:space="preserve"> </w:t>
      </w:r>
    </w:p>
    <w:p w:rsidR="00593A0A" w:rsidRPr="00595255" w:rsidRDefault="00593A0A" w:rsidP="006074F4">
      <w:pPr>
        <w:tabs>
          <w:tab w:val="left" w:pos="720"/>
          <w:tab w:val="left" w:pos="1440"/>
          <w:tab w:val="left" w:pos="2160"/>
          <w:tab w:val="left" w:pos="2880"/>
          <w:tab w:val="left" w:pos="3600"/>
        </w:tabs>
        <w:suppressAutoHyphens/>
        <w:spacing w:line="240" w:lineRule="atLeast"/>
        <w:jc w:val="center"/>
        <w:rPr>
          <w:b/>
          <w:sz w:val="48"/>
          <w:szCs w:val="48"/>
        </w:rPr>
      </w:pPr>
      <w:r w:rsidRPr="00595255">
        <w:rPr>
          <w:b/>
          <w:sz w:val="48"/>
          <w:szCs w:val="48"/>
        </w:rPr>
        <w:t>STUD</w:t>
      </w:r>
      <w:smartTag w:uri="urn:schemas-microsoft-com:office:smarttags" w:element="PersonName">
        <w:r w:rsidRPr="00595255">
          <w:rPr>
            <w:b/>
            <w:sz w:val="48"/>
            <w:szCs w:val="48"/>
          </w:rPr>
          <w:t>E</w:t>
        </w:r>
      </w:smartTag>
      <w:r w:rsidRPr="00595255">
        <w:rPr>
          <w:b/>
          <w:sz w:val="48"/>
          <w:szCs w:val="48"/>
        </w:rPr>
        <w:t>NT HANDBOOK</w:t>
      </w:r>
    </w:p>
    <w:p w:rsidR="00593A0A" w:rsidRPr="00595255" w:rsidRDefault="00593A0A" w:rsidP="006074F4">
      <w:pPr>
        <w:tabs>
          <w:tab w:val="left" w:pos="720"/>
          <w:tab w:val="left" w:pos="1440"/>
          <w:tab w:val="left" w:pos="2160"/>
          <w:tab w:val="left" w:pos="2880"/>
          <w:tab w:val="left" w:pos="3600"/>
        </w:tabs>
        <w:suppressAutoHyphens/>
        <w:spacing w:line="240" w:lineRule="atLeast"/>
        <w:jc w:val="center"/>
        <w:rPr>
          <w:sz w:val="28"/>
        </w:rPr>
      </w:pPr>
      <w:del w:id="12" w:author="Goltz, Doug" w:date="2012-08-01T15:33:00Z">
        <w:r w:rsidRPr="00595255" w:rsidDel="00AF6A23">
          <w:rPr>
            <w:b/>
            <w:sz w:val="48"/>
            <w:szCs w:val="48"/>
          </w:rPr>
          <w:delText>2011-12</w:delText>
        </w:r>
      </w:del>
      <w:ins w:id="13" w:author="Goltz, Doug" w:date="2012-08-01T15:33:00Z">
        <w:del w:id="14" w:author="RAR" w:date="2013-07-26T15:51:00Z">
          <w:r w:rsidRPr="00595255" w:rsidDel="009A00CD">
            <w:rPr>
              <w:b/>
              <w:sz w:val="48"/>
              <w:szCs w:val="48"/>
            </w:rPr>
            <w:delText>2012-13</w:delText>
          </w:r>
        </w:del>
      </w:ins>
      <w:del w:id="15" w:author="RAR" w:date="2013-07-26T15:51:00Z">
        <w:r w:rsidRPr="00595255" w:rsidDel="009A00CD">
          <w:rPr>
            <w:b/>
            <w:sz w:val="34"/>
          </w:rPr>
          <w:delText xml:space="preserve"> </w:delText>
        </w:r>
        <w:r w:rsidRPr="00595255" w:rsidDel="009A00CD">
          <w:rPr>
            <w:sz w:val="28"/>
          </w:rPr>
          <w:delText xml:space="preserve">  </w:delText>
        </w:r>
      </w:del>
      <w:ins w:id="16" w:author="RAR" w:date="2013-07-26T15:51:00Z">
        <w:r w:rsidR="009A00CD" w:rsidRPr="00595255">
          <w:rPr>
            <w:b/>
            <w:sz w:val="48"/>
            <w:szCs w:val="48"/>
          </w:rPr>
          <w:t>201</w:t>
        </w:r>
      </w:ins>
      <w:r w:rsidR="002C6EE4">
        <w:rPr>
          <w:b/>
          <w:sz w:val="48"/>
          <w:szCs w:val="48"/>
        </w:rPr>
        <w:t>9</w:t>
      </w:r>
      <w:ins w:id="17" w:author="RAR" w:date="2013-07-26T15:51:00Z">
        <w:r w:rsidR="009A00CD" w:rsidRPr="00595255">
          <w:rPr>
            <w:b/>
            <w:sz w:val="48"/>
            <w:szCs w:val="48"/>
          </w:rPr>
          <w:t>-20</w:t>
        </w:r>
      </w:ins>
      <w:r w:rsidR="002C6EE4">
        <w:rPr>
          <w:b/>
          <w:sz w:val="48"/>
          <w:szCs w:val="48"/>
        </w:rPr>
        <w:t>20</w:t>
      </w:r>
    </w:p>
    <w:p w:rsidR="00593A0A" w:rsidRPr="00595255" w:rsidRDefault="00593A0A" w:rsidP="006074F4">
      <w:pPr>
        <w:tabs>
          <w:tab w:val="left" w:pos="720"/>
          <w:tab w:val="left" w:pos="1440"/>
          <w:tab w:val="left" w:pos="2160"/>
          <w:tab w:val="left" w:pos="2880"/>
          <w:tab w:val="left" w:pos="3600"/>
        </w:tabs>
        <w:suppressAutoHyphens/>
        <w:spacing w:line="240" w:lineRule="atLeast"/>
        <w:jc w:val="center"/>
        <w:rPr>
          <w:sz w:val="28"/>
        </w:rPr>
      </w:pPr>
    </w:p>
    <w:p w:rsidR="00593A0A" w:rsidRPr="00595255" w:rsidRDefault="00593A0A" w:rsidP="00A41EA5">
      <w:pPr>
        <w:tabs>
          <w:tab w:val="left" w:pos="720"/>
          <w:tab w:val="left" w:pos="1440"/>
          <w:tab w:val="left" w:pos="2160"/>
          <w:tab w:val="left" w:pos="2880"/>
          <w:tab w:val="left" w:pos="3600"/>
        </w:tabs>
        <w:suppressAutoHyphens/>
        <w:spacing w:line="240" w:lineRule="atLeast"/>
        <w:jc w:val="center"/>
        <w:rPr>
          <w:spacing w:val="-2"/>
        </w:rPr>
      </w:pPr>
      <w:r w:rsidRPr="00595255">
        <w:rPr>
          <w:b/>
          <w:sz w:val="35"/>
        </w:rPr>
        <w:t>Guidelines and Policies</w:t>
      </w:r>
    </w:p>
    <w:p w:rsidR="00593A0A" w:rsidRPr="00595255" w:rsidDel="003204E1" w:rsidRDefault="00593A0A" w:rsidP="0025099E">
      <w:pPr>
        <w:widowControl/>
        <w:tabs>
          <w:tab w:val="left" w:pos="90"/>
        </w:tabs>
        <w:autoSpaceDE/>
        <w:autoSpaceDN/>
        <w:adjustRightInd/>
        <w:jc w:val="center"/>
        <w:rPr>
          <w:del w:id="18" w:author="CDEO" w:date="2008-08-20T15:17:00Z"/>
        </w:rPr>
      </w:pPr>
      <w:ins w:id="19" w:author="CDEO" w:date="2008-08-20T15:15:00Z">
        <w:r w:rsidRPr="00595255">
          <w:rPr>
            <w:b/>
            <w:sz w:val="40"/>
          </w:rPr>
          <w:br w:type="page"/>
        </w:r>
      </w:ins>
    </w:p>
    <w:p w:rsidR="00593A0A" w:rsidRPr="00595255" w:rsidDel="003204E1" w:rsidRDefault="00593A0A" w:rsidP="0025099E">
      <w:pPr>
        <w:widowControl/>
        <w:tabs>
          <w:tab w:val="left" w:pos="90"/>
        </w:tabs>
        <w:autoSpaceDE/>
        <w:autoSpaceDN/>
        <w:adjustRightInd/>
        <w:jc w:val="center"/>
        <w:rPr>
          <w:del w:id="20" w:author="CDEO" w:date="2008-08-20T15:16:00Z"/>
          <w:b/>
          <w:spacing w:val="-6"/>
          <w:sz w:val="48"/>
        </w:rPr>
      </w:pPr>
    </w:p>
    <w:tbl>
      <w:tblPr>
        <w:tblW w:w="10755" w:type="dxa"/>
        <w:tblInd w:w="93" w:type="dxa"/>
        <w:tblLook w:val="0000" w:firstRow="0" w:lastRow="0" w:firstColumn="0" w:lastColumn="0" w:noHBand="0" w:noVBand="0"/>
      </w:tblPr>
      <w:tblGrid>
        <w:gridCol w:w="4685"/>
        <w:gridCol w:w="910"/>
        <w:gridCol w:w="4236"/>
        <w:gridCol w:w="924"/>
      </w:tblGrid>
      <w:tr w:rsidR="00593A0A" w:rsidRPr="00595255">
        <w:trPr>
          <w:trHeight w:val="274"/>
        </w:trPr>
        <w:tc>
          <w:tcPr>
            <w:tcW w:w="10755" w:type="dxa"/>
            <w:gridSpan w:val="4"/>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b/>
                <w:bCs/>
                <w:sz w:val="44"/>
                <w:szCs w:val="44"/>
              </w:rPr>
            </w:pPr>
            <w:del w:id="21" w:author="CDEO" w:date="2008-08-20T15:17:00Z">
              <w:r w:rsidRPr="00595255" w:rsidDel="003204E1">
                <w:rPr>
                  <w:b/>
                  <w:spacing w:val="-6"/>
                  <w:sz w:val="48"/>
                </w:rPr>
                <w:br w:type="page"/>
              </w:r>
            </w:del>
            <w:r w:rsidRPr="00595255">
              <w:br w:type="page"/>
            </w:r>
            <w:r w:rsidRPr="00595255">
              <w:rPr>
                <w:rFonts w:ascii="Arial" w:hAnsi="Arial" w:cs="Arial"/>
                <w:b/>
                <w:sz w:val="52"/>
                <w:szCs w:val="44"/>
              </w:rPr>
              <w:t>TABLE OF CONTENTS</w:t>
            </w:r>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b/>
                <w:bCs/>
              </w:rPr>
            </w:pPr>
            <w:r w:rsidRPr="00595255">
              <w:rPr>
                <w:rFonts w:ascii="Arial" w:hAnsi="Arial" w:cs="Arial"/>
                <w:b/>
                <w:bCs/>
                <w:sz w:val="22"/>
                <w:szCs w:val="22"/>
              </w:rPr>
              <w:t>Subject</w:t>
            </w:r>
          </w:p>
        </w:tc>
        <w:tc>
          <w:tcPr>
            <w:tcW w:w="910"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b/>
                <w:bCs/>
              </w:rPr>
            </w:pPr>
            <w:r w:rsidRPr="00595255">
              <w:rPr>
                <w:rFonts w:ascii="Arial" w:hAnsi="Arial" w:cs="Arial"/>
                <w:b/>
                <w:bCs/>
                <w:sz w:val="22"/>
                <w:szCs w:val="22"/>
              </w:rPr>
              <w:t>Page</w:t>
            </w:r>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b/>
                <w:bCs/>
              </w:rPr>
            </w:pPr>
            <w:r w:rsidRPr="00595255">
              <w:rPr>
                <w:rFonts w:ascii="Arial" w:hAnsi="Arial" w:cs="Arial"/>
                <w:b/>
                <w:bCs/>
                <w:sz w:val="22"/>
                <w:szCs w:val="22"/>
              </w:rPr>
              <w:t>Subject</w:t>
            </w:r>
          </w:p>
        </w:tc>
        <w:tc>
          <w:tcPr>
            <w:tcW w:w="924"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b/>
                <w:bCs/>
              </w:rPr>
            </w:pPr>
            <w:r w:rsidRPr="00595255">
              <w:rPr>
                <w:rFonts w:ascii="Arial" w:hAnsi="Arial" w:cs="Arial"/>
                <w:b/>
                <w:bCs/>
                <w:sz w:val="22"/>
                <w:szCs w:val="22"/>
              </w:rPr>
              <w:t>Page</w:t>
            </w:r>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Academic Probation</w:t>
            </w:r>
          </w:p>
        </w:tc>
        <w:tc>
          <w:tcPr>
            <w:tcW w:w="910" w:type="dxa"/>
            <w:tcBorders>
              <w:top w:val="nil"/>
              <w:left w:val="nil"/>
              <w:bottom w:val="nil"/>
              <w:right w:val="nil"/>
            </w:tcBorders>
            <w:noWrap/>
            <w:vAlign w:val="bottom"/>
          </w:tcPr>
          <w:p w:rsidR="00710DFD" w:rsidRPr="00710DFD" w:rsidRDefault="00710DFD" w:rsidP="00710DFD">
            <w:pPr>
              <w:widowControl/>
              <w:tabs>
                <w:tab w:val="left" w:pos="90"/>
              </w:tabs>
              <w:autoSpaceDE/>
              <w:autoSpaceDN/>
              <w:adjustRightInd/>
              <w:jc w:val="center"/>
              <w:rPr>
                <w:rFonts w:ascii="Arial" w:hAnsi="Arial" w:cs="Arial"/>
                <w:sz w:val="22"/>
                <w:szCs w:val="22"/>
              </w:rPr>
            </w:pPr>
            <w:r>
              <w:rPr>
                <w:rFonts w:ascii="Arial" w:hAnsi="Arial" w:cs="Arial"/>
                <w:sz w:val="22"/>
                <w:szCs w:val="22"/>
              </w:rPr>
              <w:t>11</w:t>
            </w:r>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Immunization</w:t>
            </w:r>
          </w:p>
        </w:tc>
        <w:tc>
          <w:tcPr>
            <w:tcW w:w="924"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ins w:id="22" w:author="CDEO" w:date="2008-08-21T10:39:00Z">
              <w:r w:rsidRPr="00595255">
                <w:rPr>
                  <w:rFonts w:ascii="Arial" w:hAnsi="Arial" w:cs="Arial"/>
                  <w:sz w:val="22"/>
                  <w:szCs w:val="22"/>
                </w:rPr>
                <w:t>2</w:t>
              </w:r>
            </w:ins>
            <w:del w:id="23" w:author="CDEO" w:date="2008-08-21T10:39:00Z">
              <w:r w:rsidRPr="00595255" w:rsidDel="00847872">
                <w:rPr>
                  <w:rFonts w:ascii="Arial" w:hAnsi="Arial" w:cs="Arial"/>
                  <w:sz w:val="22"/>
                  <w:szCs w:val="22"/>
                </w:rPr>
                <w:delText>4</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Academics/Curriculum</w:t>
            </w:r>
          </w:p>
        </w:tc>
        <w:tc>
          <w:tcPr>
            <w:tcW w:w="910"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ins w:id="24" w:author="CDEO" w:date="2008-08-21T10:19:00Z">
              <w:r w:rsidRPr="00595255">
                <w:rPr>
                  <w:rFonts w:ascii="Arial" w:hAnsi="Arial" w:cs="Arial"/>
                  <w:sz w:val="22"/>
                  <w:szCs w:val="22"/>
                </w:rPr>
                <w:t>1</w:t>
              </w:r>
            </w:ins>
            <w:del w:id="25" w:author="CDEO" w:date="2008-08-21T10:19:00Z">
              <w:r w:rsidRPr="00595255" w:rsidDel="00F26A3B">
                <w:rPr>
                  <w:rFonts w:ascii="Arial" w:hAnsi="Arial" w:cs="Arial"/>
                  <w:sz w:val="22"/>
                  <w:szCs w:val="22"/>
                </w:rPr>
                <w:delText>3</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Incomplete Grades</w:t>
            </w:r>
          </w:p>
        </w:tc>
        <w:tc>
          <w:tcPr>
            <w:tcW w:w="924" w:type="dxa"/>
            <w:tcBorders>
              <w:top w:val="nil"/>
              <w:left w:val="nil"/>
              <w:bottom w:val="nil"/>
              <w:right w:val="nil"/>
            </w:tcBorders>
            <w:noWrap/>
            <w:vAlign w:val="bottom"/>
          </w:tcPr>
          <w:p w:rsidR="00593A0A" w:rsidRPr="00595255" w:rsidRDefault="00710DFD" w:rsidP="0025099E">
            <w:pPr>
              <w:widowControl/>
              <w:tabs>
                <w:tab w:val="left" w:pos="90"/>
              </w:tabs>
              <w:autoSpaceDE/>
              <w:autoSpaceDN/>
              <w:adjustRightInd/>
              <w:jc w:val="center"/>
              <w:rPr>
                <w:rFonts w:ascii="Arial" w:hAnsi="Arial" w:cs="Arial"/>
              </w:rPr>
            </w:pPr>
            <w:r>
              <w:rPr>
                <w:rFonts w:ascii="Arial" w:hAnsi="Arial" w:cs="Arial"/>
                <w:sz w:val="22"/>
                <w:szCs w:val="22"/>
              </w:rPr>
              <w:t>7</w:t>
            </w:r>
            <w:del w:id="26" w:author="CDEO" w:date="2008-08-21T10:39:00Z">
              <w:r w:rsidR="00593A0A" w:rsidRPr="00595255" w:rsidDel="00847872">
                <w:rPr>
                  <w:rFonts w:ascii="Arial" w:hAnsi="Arial" w:cs="Arial"/>
                  <w:sz w:val="22"/>
                  <w:szCs w:val="22"/>
                </w:rPr>
                <w:delText>7</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After-School Responsibility</w:t>
            </w:r>
          </w:p>
        </w:tc>
        <w:tc>
          <w:tcPr>
            <w:tcW w:w="910" w:type="dxa"/>
            <w:tcBorders>
              <w:top w:val="nil"/>
              <w:left w:val="nil"/>
              <w:bottom w:val="nil"/>
              <w:right w:val="nil"/>
            </w:tcBorders>
            <w:noWrap/>
            <w:vAlign w:val="bottom"/>
          </w:tcPr>
          <w:p w:rsidR="00593A0A" w:rsidRPr="00595255" w:rsidRDefault="00710DFD" w:rsidP="0025099E">
            <w:pPr>
              <w:widowControl/>
              <w:tabs>
                <w:tab w:val="left" w:pos="90"/>
              </w:tabs>
              <w:autoSpaceDE/>
              <w:autoSpaceDN/>
              <w:adjustRightInd/>
              <w:jc w:val="center"/>
              <w:rPr>
                <w:rFonts w:ascii="Arial" w:hAnsi="Arial" w:cs="Arial"/>
              </w:rPr>
            </w:pPr>
            <w:r>
              <w:rPr>
                <w:rFonts w:ascii="Arial" w:hAnsi="Arial" w:cs="Arial"/>
                <w:sz w:val="22"/>
                <w:szCs w:val="22"/>
              </w:rPr>
              <w:t>9</w:t>
            </w:r>
            <w:del w:id="27" w:author="CDEO" w:date="2008-08-21T10:19:00Z">
              <w:r w:rsidR="00593A0A" w:rsidRPr="00595255" w:rsidDel="00F26A3B">
                <w:rPr>
                  <w:rFonts w:ascii="Arial" w:hAnsi="Arial" w:cs="Arial"/>
                  <w:sz w:val="22"/>
                  <w:szCs w:val="22"/>
                </w:rPr>
                <w:delText>9</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Injuries</w:t>
            </w:r>
          </w:p>
        </w:tc>
        <w:tc>
          <w:tcPr>
            <w:tcW w:w="924" w:type="dxa"/>
            <w:tcBorders>
              <w:top w:val="nil"/>
              <w:left w:val="nil"/>
              <w:bottom w:val="nil"/>
              <w:right w:val="nil"/>
            </w:tcBorders>
            <w:noWrap/>
            <w:vAlign w:val="bottom"/>
          </w:tcPr>
          <w:p w:rsidR="00593A0A" w:rsidRPr="00595255" w:rsidRDefault="00710DFD" w:rsidP="0025099E">
            <w:pPr>
              <w:widowControl/>
              <w:tabs>
                <w:tab w:val="left" w:pos="90"/>
              </w:tabs>
              <w:autoSpaceDE/>
              <w:autoSpaceDN/>
              <w:adjustRightInd/>
              <w:jc w:val="center"/>
              <w:rPr>
                <w:rFonts w:ascii="Arial" w:hAnsi="Arial" w:cs="Arial"/>
              </w:rPr>
            </w:pPr>
            <w:r>
              <w:rPr>
                <w:rFonts w:ascii="Arial" w:hAnsi="Arial" w:cs="Arial"/>
                <w:sz w:val="22"/>
                <w:szCs w:val="22"/>
              </w:rPr>
              <w:t>9</w:t>
            </w:r>
            <w:del w:id="28" w:author="CDEO" w:date="2008-08-21T10:39:00Z">
              <w:r w:rsidR="00593A0A" w:rsidRPr="00595255" w:rsidDel="00847872">
                <w:rPr>
                  <w:rFonts w:ascii="Arial" w:hAnsi="Arial" w:cs="Arial"/>
                  <w:sz w:val="22"/>
                  <w:szCs w:val="22"/>
                </w:rPr>
                <w:delText>9</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Age Requirements</w:t>
            </w:r>
          </w:p>
        </w:tc>
        <w:tc>
          <w:tcPr>
            <w:tcW w:w="910"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ins w:id="29" w:author="CDEO" w:date="2008-08-21T10:19:00Z">
              <w:r w:rsidRPr="00595255">
                <w:rPr>
                  <w:rFonts w:ascii="Arial" w:hAnsi="Arial" w:cs="Arial"/>
                  <w:sz w:val="22"/>
                  <w:szCs w:val="22"/>
                </w:rPr>
                <w:t>2</w:t>
              </w:r>
            </w:ins>
            <w:del w:id="30" w:author="CDEO" w:date="2008-08-21T10:19:00Z">
              <w:r w:rsidRPr="00595255" w:rsidDel="00F26A3B">
                <w:rPr>
                  <w:rFonts w:ascii="Arial" w:hAnsi="Arial" w:cs="Arial"/>
                  <w:sz w:val="22"/>
                  <w:szCs w:val="22"/>
                </w:rPr>
                <w:delText>4</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Internet Usage &amp; Access</w:t>
            </w:r>
          </w:p>
        </w:tc>
        <w:tc>
          <w:tcPr>
            <w:tcW w:w="924"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del w:id="31" w:author="CDEO" w:date="2008-08-21T10:39:00Z">
              <w:r w:rsidRPr="00595255" w:rsidDel="00847872">
                <w:rPr>
                  <w:rFonts w:ascii="Arial" w:hAnsi="Arial" w:cs="Arial"/>
                  <w:sz w:val="22"/>
                  <w:szCs w:val="22"/>
                </w:rPr>
                <w:delText>2</w:delText>
              </w:r>
            </w:del>
            <w:r w:rsidR="00710DFD">
              <w:rPr>
                <w:rFonts w:ascii="Arial" w:hAnsi="Arial" w:cs="Arial"/>
                <w:sz w:val="22"/>
                <w:szCs w:val="22"/>
              </w:rPr>
              <w:t>20</w:t>
            </w:r>
            <w:del w:id="32" w:author="CDEO" w:date="2008-08-21T10:39:00Z">
              <w:r w:rsidRPr="00595255" w:rsidDel="00847872">
                <w:rPr>
                  <w:rFonts w:ascii="Arial" w:hAnsi="Arial" w:cs="Arial"/>
                  <w:sz w:val="22"/>
                  <w:szCs w:val="22"/>
                </w:rPr>
                <w:delText>1</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Attendance on Day of Activity</w:t>
            </w:r>
          </w:p>
        </w:tc>
        <w:tc>
          <w:tcPr>
            <w:tcW w:w="910" w:type="dxa"/>
            <w:tcBorders>
              <w:top w:val="nil"/>
              <w:left w:val="nil"/>
              <w:bottom w:val="nil"/>
              <w:right w:val="nil"/>
            </w:tcBorders>
            <w:noWrap/>
            <w:vAlign w:val="bottom"/>
          </w:tcPr>
          <w:p w:rsidR="00593A0A" w:rsidRPr="00595255" w:rsidRDefault="00710DFD" w:rsidP="0025099E">
            <w:pPr>
              <w:widowControl/>
              <w:tabs>
                <w:tab w:val="left" w:pos="90"/>
              </w:tabs>
              <w:autoSpaceDE/>
              <w:autoSpaceDN/>
              <w:adjustRightInd/>
              <w:jc w:val="center"/>
              <w:rPr>
                <w:rFonts w:ascii="Arial" w:hAnsi="Arial" w:cs="Arial"/>
              </w:rPr>
            </w:pPr>
            <w:r>
              <w:rPr>
                <w:rFonts w:ascii="Arial" w:hAnsi="Arial" w:cs="Arial"/>
                <w:sz w:val="22"/>
                <w:szCs w:val="22"/>
              </w:rPr>
              <w:t>5</w:t>
            </w:r>
            <w:del w:id="33" w:author="CDEO" w:date="2008-08-21T10:19:00Z">
              <w:r w:rsidR="00593A0A" w:rsidRPr="00595255" w:rsidDel="00F26A3B">
                <w:rPr>
                  <w:rFonts w:ascii="Arial" w:hAnsi="Arial" w:cs="Arial"/>
                  <w:sz w:val="22"/>
                  <w:szCs w:val="22"/>
                </w:rPr>
                <w:delText>6</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Leaving School Grounds</w:t>
            </w:r>
          </w:p>
        </w:tc>
        <w:tc>
          <w:tcPr>
            <w:tcW w:w="924"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r w:rsidRPr="00595255">
              <w:rPr>
                <w:rFonts w:ascii="Arial" w:hAnsi="Arial" w:cs="Arial"/>
                <w:sz w:val="22"/>
                <w:szCs w:val="22"/>
              </w:rPr>
              <w:t>8</w:t>
            </w:r>
            <w:del w:id="34" w:author="CDEO" w:date="2008-08-21T10:39:00Z">
              <w:r w:rsidRPr="00595255" w:rsidDel="00847872">
                <w:rPr>
                  <w:rFonts w:ascii="Arial" w:hAnsi="Arial" w:cs="Arial"/>
                  <w:sz w:val="22"/>
                  <w:szCs w:val="22"/>
                </w:rPr>
                <w:delText>8</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 xml:space="preserve">Attendance Policy - School </w:t>
            </w: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vents</w:t>
            </w:r>
          </w:p>
        </w:tc>
        <w:tc>
          <w:tcPr>
            <w:tcW w:w="910"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r w:rsidRPr="00595255">
              <w:rPr>
                <w:rFonts w:ascii="Arial" w:hAnsi="Arial" w:cs="Arial"/>
                <w:sz w:val="22"/>
                <w:szCs w:val="22"/>
              </w:rPr>
              <w:t>4</w:t>
            </w:r>
            <w:del w:id="35" w:author="CDEO" w:date="2007-08-17T13:22:00Z">
              <w:r w:rsidRPr="00595255" w:rsidDel="00413054">
                <w:rPr>
                  <w:rFonts w:ascii="Arial" w:hAnsi="Arial" w:cs="Arial"/>
                  <w:sz w:val="22"/>
                  <w:szCs w:val="22"/>
                </w:rPr>
                <w:delText>3</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Limited Privacy</w:t>
            </w:r>
          </w:p>
        </w:tc>
        <w:tc>
          <w:tcPr>
            <w:tcW w:w="924"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del w:id="36" w:author="CDEO" w:date="2008-08-21T10:39:00Z">
              <w:r w:rsidRPr="00595255" w:rsidDel="00847872">
                <w:rPr>
                  <w:rFonts w:ascii="Arial" w:hAnsi="Arial" w:cs="Arial"/>
                  <w:sz w:val="22"/>
                  <w:szCs w:val="22"/>
                </w:rPr>
                <w:delText>9</w:delText>
              </w:r>
            </w:del>
            <w:r w:rsidRPr="00595255">
              <w:rPr>
                <w:rFonts w:ascii="Arial" w:hAnsi="Arial" w:cs="Arial"/>
                <w:sz w:val="22"/>
                <w:szCs w:val="22"/>
              </w:rPr>
              <w:t>8</w:t>
            </w:r>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del w:id="37" w:author="CDEO" w:date="2007-08-17T15:39:00Z">
              <w:r w:rsidRPr="00595255" w:rsidDel="0065759C">
                <w:rPr>
                  <w:rFonts w:ascii="Arial" w:hAnsi="Arial" w:cs="Arial"/>
                  <w:sz w:val="22"/>
                  <w:szCs w:val="22"/>
                </w:rPr>
                <w:delText>ATTENDANCE/ABSENTEEISM</w:delText>
              </w:r>
            </w:del>
            <w:ins w:id="38" w:author="CDEO" w:date="2007-08-17T15:39:00Z">
              <w:r w:rsidRPr="00595255">
                <w:rPr>
                  <w:rFonts w:ascii="Arial" w:hAnsi="Arial" w:cs="Arial"/>
                  <w:sz w:val="22"/>
                  <w:szCs w:val="22"/>
                </w:rPr>
                <w:t xml:space="preserve">Attendance </w:t>
              </w:r>
            </w:ins>
            <w:ins w:id="39" w:author="CDEO" w:date="2007-08-17T15:40:00Z">
              <w:r w:rsidRPr="00595255">
                <w:rPr>
                  <w:rFonts w:ascii="Arial" w:hAnsi="Arial" w:cs="Arial"/>
                  <w:sz w:val="22"/>
                  <w:szCs w:val="22"/>
                </w:rPr>
                <w:t>and Absenteeism</w:t>
              </w:r>
            </w:ins>
          </w:p>
        </w:tc>
        <w:tc>
          <w:tcPr>
            <w:tcW w:w="910" w:type="dxa"/>
            <w:tcBorders>
              <w:top w:val="nil"/>
              <w:left w:val="nil"/>
              <w:bottom w:val="nil"/>
              <w:right w:val="nil"/>
            </w:tcBorders>
            <w:noWrap/>
            <w:vAlign w:val="bottom"/>
          </w:tcPr>
          <w:p w:rsidR="00593A0A" w:rsidRPr="00595255" w:rsidRDefault="00710DFD" w:rsidP="0025099E">
            <w:pPr>
              <w:widowControl/>
              <w:tabs>
                <w:tab w:val="left" w:pos="90"/>
              </w:tabs>
              <w:autoSpaceDE/>
              <w:autoSpaceDN/>
              <w:adjustRightInd/>
              <w:jc w:val="center"/>
              <w:rPr>
                <w:rFonts w:ascii="Arial" w:hAnsi="Arial" w:cs="Arial"/>
              </w:rPr>
            </w:pPr>
            <w:r>
              <w:rPr>
                <w:rFonts w:ascii="Arial" w:hAnsi="Arial" w:cs="Arial"/>
                <w:sz w:val="22"/>
                <w:szCs w:val="22"/>
              </w:rPr>
              <w:t>4</w:t>
            </w:r>
            <w:del w:id="40" w:author="CDEO" w:date="2008-08-21T10:19:00Z">
              <w:r w:rsidR="00593A0A" w:rsidRPr="00595255" w:rsidDel="00F26A3B">
                <w:rPr>
                  <w:rFonts w:ascii="Arial" w:hAnsi="Arial" w:cs="Arial"/>
                  <w:sz w:val="22"/>
                  <w:szCs w:val="22"/>
                </w:rPr>
                <w:delText>5</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Lunch Services</w:t>
            </w:r>
          </w:p>
        </w:tc>
        <w:tc>
          <w:tcPr>
            <w:tcW w:w="924"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r w:rsidRPr="00595255">
              <w:rPr>
                <w:rFonts w:ascii="Arial" w:hAnsi="Arial" w:cs="Arial"/>
                <w:sz w:val="22"/>
                <w:szCs w:val="22"/>
              </w:rPr>
              <w:t>6</w:t>
            </w:r>
            <w:del w:id="41" w:author="CDEO" w:date="2008-08-21T10:39:00Z">
              <w:r w:rsidRPr="00595255" w:rsidDel="00847872">
                <w:rPr>
                  <w:rFonts w:ascii="Arial" w:hAnsi="Arial" w:cs="Arial"/>
                  <w:sz w:val="22"/>
                  <w:szCs w:val="22"/>
                </w:rPr>
                <w:delText>7</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Automobiles</w:t>
            </w:r>
          </w:p>
        </w:tc>
        <w:tc>
          <w:tcPr>
            <w:tcW w:w="910"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r w:rsidRPr="00595255">
              <w:rPr>
                <w:rFonts w:ascii="Arial" w:hAnsi="Arial" w:cs="Arial"/>
                <w:sz w:val="22"/>
                <w:szCs w:val="22"/>
              </w:rPr>
              <w:t>5</w:t>
            </w:r>
            <w:del w:id="42" w:author="CDEO" w:date="2008-08-21T10:19:00Z">
              <w:r w:rsidRPr="00595255" w:rsidDel="00F26A3B">
                <w:rPr>
                  <w:rFonts w:ascii="Arial" w:hAnsi="Arial" w:cs="Arial"/>
                  <w:sz w:val="22"/>
                  <w:szCs w:val="22"/>
                </w:rPr>
                <w:delText>6</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Married Students</w:t>
            </w:r>
          </w:p>
        </w:tc>
        <w:tc>
          <w:tcPr>
            <w:tcW w:w="924"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r w:rsidRPr="00595255">
              <w:rPr>
                <w:rFonts w:ascii="Arial" w:hAnsi="Arial" w:cs="Arial"/>
                <w:sz w:val="22"/>
                <w:szCs w:val="22"/>
              </w:rPr>
              <w:t>3</w:t>
            </w:r>
            <w:del w:id="43" w:author="CDEO" w:date="2008-08-21T10:39:00Z">
              <w:r w:rsidRPr="00595255" w:rsidDel="00847872">
                <w:rPr>
                  <w:rFonts w:ascii="Arial" w:hAnsi="Arial" w:cs="Arial"/>
                  <w:sz w:val="22"/>
                  <w:szCs w:val="22"/>
                </w:rPr>
                <w:delText>4</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Bullying</w:t>
            </w:r>
          </w:p>
        </w:tc>
        <w:tc>
          <w:tcPr>
            <w:tcW w:w="910" w:type="dxa"/>
            <w:tcBorders>
              <w:top w:val="nil"/>
              <w:left w:val="nil"/>
              <w:bottom w:val="nil"/>
              <w:right w:val="nil"/>
            </w:tcBorders>
            <w:noWrap/>
            <w:vAlign w:val="bottom"/>
          </w:tcPr>
          <w:p w:rsidR="00593A0A" w:rsidRPr="00595255" w:rsidRDefault="00710DFD" w:rsidP="0025099E">
            <w:pPr>
              <w:widowControl/>
              <w:tabs>
                <w:tab w:val="left" w:pos="90"/>
              </w:tabs>
              <w:autoSpaceDE/>
              <w:autoSpaceDN/>
              <w:adjustRightInd/>
              <w:jc w:val="center"/>
              <w:rPr>
                <w:rFonts w:ascii="Arial" w:hAnsi="Arial" w:cs="Arial"/>
              </w:rPr>
            </w:pPr>
            <w:r>
              <w:rPr>
                <w:rFonts w:ascii="Arial" w:hAnsi="Arial" w:cs="Arial"/>
                <w:sz w:val="22"/>
                <w:szCs w:val="22"/>
              </w:rPr>
              <w:t>12</w:t>
            </w:r>
            <w:del w:id="44" w:author="CDEO" w:date="2008-08-21T10:19:00Z">
              <w:r w:rsidR="00593A0A" w:rsidRPr="00595255" w:rsidDel="00F26A3B">
                <w:rPr>
                  <w:rFonts w:ascii="Arial" w:hAnsi="Arial" w:cs="Arial"/>
                  <w:sz w:val="22"/>
                  <w:szCs w:val="22"/>
                </w:rPr>
                <w:delText>11</w:delText>
              </w:r>
            </w:del>
          </w:p>
        </w:tc>
        <w:tc>
          <w:tcPr>
            <w:tcW w:w="4236"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Medicines</w:t>
            </w:r>
          </w:p>
        </w:tc>
        <w:tc>
          <w:tcPr>
            <w:tcW w:w="924" w:type="dxa"/>
            <w:tcBorders>
              <w:top w:val="nil"/>
              <w:left w:val="nil"/>
              <w:bottom w:val="nil"/>
              <w:right w:val="nil"/>
            </w:tcBorders>
            <w:noWrap/>
            <w:vAlign w:val="bottom"/>
          </w:tcPr>
          <w:p w:rsidR="00593A0A" w:rsidRPr="00595255" w:rsidRDefault="00710DFD" w:rsidP="0025099E">
            <w:pPr>
              <w:widowControl/>
              <w:tabs>
                <w:tab w:val="left" w:pos="90"/>
              </w:tabs>
              <w:autoSpaceDE/>
              <w:autoSpaceDN/>
              <w:adjustRightInd/>
              <w:jc w:val="center"/>
              <w:rPr>
                <w:rFonts w:ascii="Arial" w:hAnsi="Arial" w:cs="Arial"/>
              </w:rPr>
            </w:pPr>
            <w:r>
              <w:rPr>
                <w:rFonts w:ascii="Arial" w:hAnsi="Arial" w:cs="Arial"/>
                <w:sz w:val="22"/>
                <w:szCs w:val="22"/>
              </w:rPr>
              <w:t>9</w:t>
            </w:r>
            <w:del w:id="45" w:author="CDEO" w:date="2008-08-21T10:39:00Z">
              <w:r w:rsidR="00593A0A" w:rsidRPr="00595255" w:rsidDel="00847872">
                <w:rPr>
                  <w:rFonts w:ascii="Arial" w:hAnsi="Arial" w:cs="Arial"/>
                  <w:sz w:val="22"/>
                  <w:szCs w:val="22"/>
                </w:rPr>
                <w:delText>9</w:delText>
              </w:r>
            </w:del>
          </w:p>
        </w:tc>
      </w:tr>
      <w:tr w:rsidR="00593A0A" w:rsidRPr="00595255">
        <w:trPr>
          <w:trHeight w:val="274"/>
        </w:trPr>
        <w:tc>
          <w:tcPr>
            <w:tcW w:w="4685"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rPr>
                <w:rFonts w:ascii="Arial" w:hAnsi="Arial" w:cs="Arial"/>
              </w:rPr>
            </w:pPr>
            <w:r w:rsidRPr="00595255">
              <w:rPr>
                <w:rFonts w:ascii="Arial" w:hAnsi="Arial" w:cs="Arial"/>
                <w:sz w:val="22"/>
                <w:szCs w:val="22"/>
              </w:rPr>
              <w:t>Catholic Social Services</w:t>
            </w:r>
          </w:p>
        </w:tc>
        <w:tc>
          <w:tcPr>
            <w:tcW w:w="910" w:type="dxa"/>
            <w:tcBorders>
              <w:top w:val="nil"/>
              <w:left w:val="nil"/>
              <w:bottom w:val="nil"/>
              <w:right w:val="nil"/>
            </w:tcBorders>
            <w:noWrap/>
            <w:vAlign w:val="bottom"/>
          </w:tcPr>
          <w:p w:rsidR="00593A0A" w:rsidRPr="00595255" w:rsidRDefault="00593A0A" w:rsidP="0025099E">
            <w:pPr>
              <w:widowControl/>
              <w:tabs>
                <w:tab w:val="left" w:pos="90"/>
              </w:tabs>
              <w:autoSpaceDE/>
              <w:autoSpaceDN/>
              <w:adjustRightInd/>
              <w:jc w:val="center"/>
              <w:rPr>
                <w:rFonts w:ascii="Arial" w:hAnsi="Arial" w:cs="Arial"/>
              </w:rPr>
            </w:pPr>
            <w:r w:rsidRPr="00595255">
              <w:rPr>
                <w:rFonts w:ascii="Arial" w:hAnsi="Arial" w:cs="Arial"/>
                <w:sz w:val="22"/>
                <w:szCs w:val="22"/>
              </w:rPr>
              <w:t>1</w:t>
            </w:r>
            <w:del w:id="46" w:author="CDEO" w:date="2008-08-21T10:19:00Z">
              <w:r w:rsidRPr="00595255" w:rsidDel="00F26A3B">
                <w:rPr>
                  <w:rFonts w:ascii="Arial" w:hAnsi="Arial" w:cs="Arial"/>
                  <w:sz w:val="22"/>
                  <w:szCs w:val="22"/>
                </w:rPr>
                <w:delText>3</w:delText>
              </w:r>
            </w:del>
            <w:r w:rsidR="00710DFD">
              <w:rPr>
                <w:rFonts w:ascii="Arial" w:hAnsi="Arial" w:cs="Arial"/>
                <w:sz w:val="22"/>
                <w:szCs w:val="22"/>
              </w:rPr>
              <w:t>3</w:t>
            </w:r>
          </w:p>
        </w:tc>
        <w:tc>
          <w:tcPr>
            <w:tcW w:w="4236" w:type="dxa"/>
            <w:tcBorders>
              <w:top w:val="nil"/>
              <w:left w:val="nil"/>
              <w:bottom w:val="nil"/>
              <w:right w:val="nil"/>
            </w:tcBorders>
            <w:noWrap/>
            <w:vAlign w:val="bottom"/>
          </w:tcPr>
          <w:p w:rsidR="00593A0A" w:rsidRPr="00595255" w:rsidRDefault="005A5763" w:rsidP="0025099E">
            <w:pPr>
              <w:widowControl/>
              <w:tabs>
                <w:tab w:val="left" w:pos="90"/>
              </w:tabs>
              <w:autoSpaceDE/>
              <w:autoSpaceDN/>
              <w:adjustRightInd/>
              <w:rPr>
                <w:rFonts w:ascii="Arial" w:hAnsi="Arial" w:cs="Arial"/>
                <w:bCs/>
              </w:rPr>
            </w:pPr>
            <w:r>
              <w:rPr>
                <w:rFonts w:ascii="Arial" w:hAnsi="Arial" w:cs="Arial"/>
                <w:bCs/>
              </w:rPr>
              <w:t>Milk Break</w:t>
            </w:r>
          </w:p>
        </w:tc>
        <w:tc>
          <w:tcPr>
            <w:tcW w:w="924" w:type="dxa"/>
            <w:tcBorders>
              <w:top w:val="nil"/>
              <w:left w:val="nil"/>
              <w:bottom w:val="nil"/>
              <w:right w:val="nil"/>
            </w:tcBorders>
            <w:noWrap/>
            <w:vAlign w:val="bottom"/>
          </w:tcPr>
          <w:p w:rsidR="00593A0A" w:rsidRPr="00595255" w:rsidRDefault="005A5763" w:rsidP="0025099E">
            <w:pPr>
              <w:widowControl/>
              <w:tabs>
                <w:tab w:val="left" w:pos="90"/>
              </w:tabs>
              <w:autoSpaceDE/>
              <w:autoSpaceDN/>
              <w:adjustRightInd/>
              <w:jc w:val="center"/>
              <w:rPr>
                <w:rFonts w:ascii="Arial" w:hAnsi="Arial" w:cs="Arial"/>
                <w:bCs/>
              </w:rPr>
            </w:pPr>
            <w:r>
              <w:rPr>
                <w:rFonts w:ascii="Arial" w:hAnsi="Arial" w:cs="Arial"/>
                <w:bCs/>
              </w:rPr>
              <w:t>6</w:t>
            </w:r>
          </w:p>
        </w:tc>
      </w:tr>
      <w:tr w:rsidR="005A5763" w:rsidRPr="00595255">
        <w:trPr>
          <w:trHeight w:val="274"/>
        </w:trPr>
        <w:tc>
          <w:tcPr>
            <w:tcW w:w="4685"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rPr>
                <w:rFonts w:ascii="Arial" w:hAnsi="Arial" w:cs="Arial"/>
              </w:rPr>
            </w:pPr>
            <w:r w:rsidRPr="00595255">
              <w:rPr>
                <w:rFonts w:ascii="Arial" w:hAnsi="Arial" w:cs="Arial"/>
                <w:sz w:val="22"/>
                <w:szCs w:val="22"/>
              </w:rPr>
              <w:t>Cell Phones</w:t>
            </w:r>
            <w:ins w:id="47" w:author="CDEO" w:date="2007-08-17T11:48:00Z">
              <w:r w:rsidRPr="00595255">
                <w:rPr>
                  <w:rFonts w:ascii="Arial" w:hAnsi="Arial" w:cs="Arial"/>
                  <w:sz w:val="22"/>
                  <w:szCs w:val="22"/>
                </w:rPr>
                <w:t>, PDA &amp; MP3 Devices</w:t>
              </w:r>
            </w:ins>
          </w:p>
        </w:tc>
        <w:tc>
          <w:tcPr>
            <w:tcW w:w="910"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jc w:val="center"/>
              <w:rPr>
                <w:rFonts w:ascii="Arial" w:hAnsi="Arial" w:cs="Arial"/>
              </w:rPr>
            </w:pPr>
            <w:r w:rsidRPr="00595255">
              <w:rPr>
                <w:rFonts w:ascii="Arial" w:hAnsi="Arial" w:cs="Arial"/>
                <w:sz w:val="22"/>
                <w:szCs w:val="22"/>
              </w:rPr>
              <w:t>9</w:t>
            </w:r>
            <w:del w:id="48" w:author="CDEO" w:date="2008-08-21T10:19:00Z">
              <w:r w:rsidRPr="00595255" w:rsidDel="00F26A3B">
                <w:rPr>
                  <w:rFonts w:ascii="Arial" w:hAnsi="Arial" w:cs="Arial"/>
                  <w:sz w:val="22"/>
                  <w:szCs w:val="22"/>
                </w:rPr>
                <w:delText>10</w:delText>
              </w:r>
            </w:del>
          </w:p>
        </w:tc>
        <w:tc>
          <w:tcPr>
            <w:tcW w:w="4236"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rPr>
                <w:rFonts w:ascii="Arial" w:hAnsi="Arial" w:cs="Arial"/>
                <w:bCs/>
              </w:rPr>
            </w:pPr>
            <w:del w:id="49" w:author="CDEO" w:date="2007-08-17T15:39:00Z">
              <w:r w:rsidRPr="00595255" w:rsidDel="0065759C">
                <w:rPr>
                  <w:rFonts w:ascii="Arial" w:hAnsi="Arial" w:cs="Arial"/>
                  <w:bCs/>
                  <w:sz w:val="22"/>
                  <w:szCs w:val="22"/>
                </w:rPr>
                <w:delText>MISSION STATEMENT</w:delText>
              </w:r>
            </w:del>
            <w:smartTag w:uri="urn:schemas-microsoft-com:office:smarttags" w:element="place">
              <w:ins w:id="50" w:author="CDEO" w:date="2007-08-17T15:39:00Z">
                <w:r w:rsidRPr="00595255">
                  <w:rPr>
                    <w:rFonts w:ascii="Arial" w:hAnsi="Arial" w:cs="Arial"/>
                    <w:bCs/>
                    <w:sz w:val="22"/>
                    <w:szCs w:val="22"/>
                  </w:rPr>
                  <w:t>Mission</w:t>
                </w:r>
              </w:ins>
            </w:smartTag>
            <w:ins w:id="51" w:author="CDEO" w:date="2007-08-17T15:39:00Z">
              <w:r w:rsidRPr="00595255">
                <w:rPr>
                  <w:rFonts w:ascii="Arial" w:hAnsi="Arial" w:cs="Arial"/>
                  <w:bCs/>
                  <w:sz w:val="22"/>
                  <w:szCs w:val="22"/>
                </w:rPr>
                <w:t xml:space="preserve"> Statement</w:t>
              </w:r>
            </w:ins>
          </w:p>
        </w:tc>
        <w:tc>
          <w:tcPr>
            <w:tcW w:w="924"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jc w:val="center"/>
              <w:rPr>
                <w:rFonts w:ascii="Arial" w:hAnsi="Arial" w:cs="Arial"/>
                <w:bCs/>
              </w:rPr>
            </w:pPr>
            <w:r w:rsidRPr="00595255">
              <w:rPr>
                <w:rFonts w:ascii="Arial" w:hAnsi="Arial" w:cs="Arial"/>
                <w:bCs/>
                <w:sz w:val="22"/>
                <w:szCs w:val="22"/>
              </w:rPr>
              <w:t>iii</w:t>
            </w:r>
            <w:del w:id="52" w:author="CDEO" w:date="2008-08-21T10:40:00Z">
              <w:r w:rsidRPr="00595255" w:rsidDel="00847872">
                <w:rPr>
                  <w:rFonts w:ascii="Arial" w:hAnsi="Arial" w:cs="Arial"/>
                  <w:bCs/>
                  <w:sz w:val="22"/>
                  <w:szCs w:val="22"/>
                </w:rPr>
                <w:delText>2</w:delText>
              </w:r>
            </w:del>
          </w:p>
        </w:tc>
      </w:tr>
      <w:tr w:rsidR="005A5763" w:rsidRPr="00595255">
        <w:trPr>
          <w:trHeight w:val="274"/>
        </w:trPr>
        <w:tc>
          <w:tcPr>
            <w:tcW w:w="4685"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rPr>
                <w:rFonts w:ascii="Arial" w:hAnsi="Arial" w:cs="Arial"/>
              </w:rPr>
            </w:pPr>
            <w:r>
              <w:rPr>
                <w:rFonts w:ascii="Arial" w:hAnsi="Arial" w:cs="Arial"/>
              </w:rPr>
              <w:t>Cheating</w:t>
            </w:r>
          </w:p>
        </w:tc>
        <w:tc>
          <w:tcPr>
            <w:tcW w:w="910"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jc w:val="center"/>
              <w:rPr>
                <w:rFonts w:ascii="Arial" w:hAnsi="Arial" w:cs="Arial"/>
              </w:rPr>
            </w:pPr>
            <w:r>
              <w:rPr>
                <w:rFonts w:ascii="Arial" w:hAnsi="Arial" w:cs="Arial"/>
              </w:rPr>
              <w:t>1</w:t>
            </w:r>
            <w:r w:rsidR="00710DFD">
              <w:rPr>
                <w:rFonts w:ascii="Arial" w:hAnsi="Arial" w:cs="Arial"/>
              </w:rPr>
              <w:t>1</w:t>
            </w:r>
          </w:p>
        </w:tc>
        <w:tc>
          <w:tcPr>
            <w:tcW w:w="4236"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rPr>
                <w:rFonts w:ascii="Arial" w:hAnsi="Arial" w:cs="Arial"/>
              </w:rPr>
            </w:pPr>
            <w:r w:rsidRPr="00595255">
              <w:rPr>
                <w:rFonts w:ascii="Arial" w:hAnsi="Arial" w:cs="Arial"/>
                <w:sz w:val="22"/>
                <w:szCs w:val="22"/>
              </w:rPr>
              <w:t>National Honor Society</w:t>
            </w:r>
          </w:p>
        </w:tc>
        <w:tc>
          <w:tcPr>
            <w:tcW w:w="924" w:type="dxa"/>
            <w:tcBorders>
              <w:top w:val="nil"/>
              <w:left w:val="nil"/>
              <w:bottom w:val="nil"/>
              <w:right w:val="nil"/>
            </w:tcBorders>
            <w:noWrap/>
            <w:vAlign w:val="bottom"/>
          </w:tcPr>
          <w:p w:rsidR="005A5763" w:rsidRPr="00595255" w:rsidRDefault="005A5763" w:rsidP="005A5763">
            <w:pPr>
              <w:widowControl/>
              <w:tabs>
                <w:tab w:val="left" w:pos="90"/>
              </w:tabs>
              <w:autoSpaceDE/>
              <w:autoSpaceDN/>
              <w:adjustRightInd/>
              <w:jc w:val="center"/>
              <w:rPr>
                <w:rFonts w:ascii="Arial" w:hAnsi="Arial" w:cs="Arial"/>
              </w:rPr>
            </w:pPr>
            <w:del w:id="53" w:author="CDEO" w:date="2008-08-21T10:40:00Z">
              <w:r w:rsidRPr="00595255" w:rsidDel="00B30F29">
                <w:rPr>
                  <w:rFonts w:ascii="Arial" w:hAnsi="Arial" w:cs="Arial"/>
                  <w:sz w:val="22"/>
                  <w:szCs w:val="22"/>
                </w:rPr>
                <w:delText>8</w:delText>
              </w:r>
            </w:del>
            <w:r w:rsidR="00710DFD">
              <w:rPr>
                <w:rFonts w:ascii="Arial" w:hAnsi="Arial" w:cs="Arial"/>
                <w:sz w:val="22"/>
                <w:szCs w:val="22"/>
              </w:rPr>
              <w:t>8</w:t>
            </w:r>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Pr>
                <w:rFonts w:ascii="Arial" w:hAnsi="Arial" w:cs="Arial"/>
                <w:sz w:val="22"/>
                <w:szCs w:val="22"/>
              </w:rPr>
              <w:t>Civil Rights-Nondiscrimination Policy</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7</w:t>
            </w:r>
            <w:del w:id="54" w:author="CDEO" w:date="2008-08-21T10:20:00Z">
              <w:r w:rsidRPr="00595255" w:rsidDel="00F26A3B">
                <w:rPr>
                  <w:rFonts w:ascii="Arial" w:hAnsi="Arial" w:cs="Arial"/>
                  <w:sz w:val="22"/>
                  <w:szCs w:val="22"/>
                </w:rPr>
                <w:delText>1</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Non-Discrimination</w:t>
            </w: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55" w:author="CDEO" w:date="2008-08-21T10:40:00Z">
              <w:r w:rsidRPr="00595255">
                <w:rPr>
                  <w:rFonts w:ascii="Arial" w:hAnsi="Arial" w:cs="Arial"/>
                  <w:sz w:val="22"/>
                  <w:szCs w:val="22"/>
                </w:rPr>
                <w:t>2</w:t>
              </w:r>
            </w:ins>
            <w:del w:id="56" w:author="CDEO" w:date="2008-08-21T10:40:00Z">
              <w:r w:rsidRPr="00595255" w:rsidDel="00B30F29">
                <w:rPr>
                  <w:rFonts w:ascii="Arial" w:hAnsi="Arial" w:cs="Arial"/>
                  <w:sz w:val="22"/>
                  <w:szCs w:val="22"/>
                </w:rPr>
                <w:delText>4</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Classroom &amp; Class Time</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6</w:t>
            </w:r>
            <w:del w:id="57" w:author="CDEO" w:date="2008-08-21T10:20:00Z">
              <w:r w:rsidRPr="00595255" w:rsidDel="00F26A3B">
                <w:rPr>
                  <w:rFonts w:ascii="Arial" w:hAnsi="Arial" w:cs="Arial"/>
                  <w:sz w:val="22"/>
                  <w:szCs w:val="22"/>
                </w:rPr>
                <w:delText>7</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Opening/Closing Class Procedures</w:t>
            </w: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6</w:t>
            </w:r>
            <w:del w:id="58" w:author="CDEO" w:date="2008-08-21T10:40:00Z">
              <w:r w:rsidRPr="00595255" w:rsidDel="00B30F29">
                <w:rPr>
                  <w:rFonts w:ascii="Arial" w:hAnsi="Arial" w:cs="Arial"/>
                  <w:sz w:val="22"/>
                  <w:szCs w:val="22"/>
                </w:rPr>
                <w:delText>7</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Closed Campus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7</w:t>
            </w:r>
            <w:del w:id="59" w:author="CDEO" w:date="2008-08-21T10:20:00Z">
              <w:r w:rsidRPr="00595255" w:rsidDel="00F26A3B">
                <w:rPr>
                  <w:rFonts w:ascii="Arial" w:hAnsi="Arial" w:cs="Arial"/>
                  <w:sz w:val="22"/>
                  <w:szCs w:val="22"/>
                </w:rPr>
                <w:delText>7</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Parent Agreement</w:t>
            </w: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23</w:t>
            </w:r>
            <w:del w:id="60" w:author="CDEO" w:date="2008-08-21T10:40:00Z">
              <w:r w:rsidRPr="00595255" w:rsidDel="00B30F29">
                <w:rPr>
                  <w:rFonts w:ascii="Arial" w:hAnsi="Arial" w:cs="Arial"/>
                  <w:sz w:val="22"/>
                  <w:szCs w:val="22"/>
                </w:rPr>
                <w:delText>5</w:delText>
              </w:r>
            </w:del>
            <w:del w:id="61" w:author="CDEO" w:date="2007-08-17T13:19:00Z">
              <w:r w:rsidRPr="00595255" w:rsidDel="007B2B34">
                <w:rPr>
                  <w:rFonts w:ascii="Arial" w:hAnsi="Arial" w:cs="Arial"/>
                  <w:sz w:val="22"/>
                  <w:szCs w:val="22"/>
                </w:rPr>
                <w:delText>4</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College Visits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62" w:author="CDEO" w:date="2008-08-21T10:20:00Z">
              <w:r w:rsidRPr="00595255">
                <w:rPr>
                  <w:rFonts w:ascii="Arial" w:hAnsi="Arial" w:cs="Arial"/>
                  <w:sz w:val="22"/>
                  <w:szCs w:val="22"/>
                </w:rPr>
                <w:t>5</w:t>
              </w:r>
            </w:ins>
            <w:del w:id="63" w:author="CDEO" w:date="2008-08-21T10:20:00Z">
              <w:r w:rsidRPr="00595255" w:rsidDel="00F26A3B">
                <w:rPr>
                  <w:rFonts w:ascii="Arial" w:hAnsi="Arial" w:cs="Arial"/>
                  <w:sz w:val="22"/>
                  <w:szCs w:val="22"/>
                </w:rPr>
                <w:delText>7</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Parent-Teacher Conferences</w:t>
            </w: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7</w:t>
            </w:r>
            <w:del w:id="64" w:author="CDEO" w:date="2008-08-21T10:40:00Z">
              <w:r w:rsidRPr="00595255" w:rsidDel="00B30F29">
                <w:rPr>
                  <w:rFonts w:ascii="Arial" w:hAnsi="Arial" w:cs="Arial"/>
                  <w:sz w:val="22"/>
                  <w:szCs w:val="22"/>
                </w:rPr>
                <w:delText>8</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Communication: Parent-teacher</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 xml:space="preserve">5 &amp; </w:t>
            </w:r>
            <w:r>
              <w:rPr>
                <w:rFonts w:ascii="Arial" w:hAnsi="Arial" w:cs="Arial"/>
                <w:sz w:val="22"/>
                <w:szCs w:val="22"/>
              </w:rPr>
              <w:t>10</w:t>
            </w:r>
            <w:del w:id="65" w:author="CDEO" w:date="2008-08-21T10:30:00Z">
              <w:r w:rsidRPr="00595255" w:rsidDel="00847872">
                <w:rPr>
                  <w:rFonts w:ascii="Arial" w:hAnsi="Arial" w:cs="Arial"/>
                  <w:sz w:val="22"/>
                  <w:szCs w:val="22"/>
                </w:rPr>
                <w:delText>10</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66" w:author="CDEO" w:date="2007-08-17T13:18:00Z">
              <w:r w:rsidRPr="00595255">
                <w:rPr>
                  <w:rFonts w:ascii="Arial" w:hAnsi="Arial" w:cs="Arial"/>
                  <w:bCs/>
                  <w:sz w:val="22"/>
                  <w:szCs w:val="22"/>
                </w:rPr>
                <w:t>Personal Websites, Social Networks</w:t>
              </w:r>
            </w:ins>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rPr>
              <w:t>21</w:t>
            </w:r>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r w:rsidRPr="00595255">
              <w:rPr>
                <w:rFonts w:ascii="Arial" w:hAnsi="Arial" w:cs="Arial"/>
                <w:bCs/>
                <w:sz w:val="22"/>
                <w:szCs w:val="22"/>
              </w:rPr>
              <w:t>COMPUT</w:t>
            </w: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R/INT</w:t>
            </w: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RN</w:t>
            </w: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T POLICY</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r>
              <w:rPr>
                <w:rFonts w:ascii="Arial" w:hAnsi="Arial" w:cs="Arial"/>
                <w:bCs/>
                <w:sz w:val="22"/>
                <w:szCs w:val="22"/>
              </w:rPr>
              <w:t>19-21</w:t>
            </w:r>
            <w:del w:id="67" w:author="CDEO" w:date="2008-08-21T10:30:00Z">
              <w:r w:rsidRPr="00595255" w:rsidDel="00847872">
                <w:rPr>
                  <w:rFonts w:ascii="Arial" w:hAnsi="Arial" w:cs="Arial"/>
                  <w:bCs/>
                  <w:sz w:val="22"/>
                  <w:szCs w:val="22"/>
                </w:rPr>
                <w:delText>20</w:delText>
              </w:r>
            </w:del>
            <w:del w:id="68" w:author="CDEO" w:date="2007-08-17T13:21:00Z">
              <w:r w:rsidRPr="00595255" w:rsidDel="00413054">
                <w:rPr>
                  <w:rFonts w:ascii="Arial" w:hAnsi="Arial" w:cs="Arial"/>
                  <w:bCs/>
                  <w:sz w:val="22"/>
                  <w:szCs w:val="22"/>
                </w:rPr>
                <w:delText>0</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Phone Calls</w:t>
            </w:r>
            <w:ins w:id="69" w:author="CDEO" w:date="2008-08-20T09:31:00Z">
              <w:r w:rsidRPr="00595255">
                <w:rPr>
                  <w:rFonts w:ascii="Arial" w:hAnsi="Arial" w:cs="Arial"/>
                  <w:sz w:val="22"/>
                  <w:szCs w:val="22"/>
                </w:rPr>
                <w:t>/Cell Phones</w:t>
              </w:r>
            </w:ins>
            <w:r w:rsidRPr="00595255">
              <w:rPr>
                <w:rFonts w:ascii="Arial" w:hAnsi="Arial" w:cs="Arial"/>
                <w:sz w:val="22"/>
                <w:szCs w:val="22"/>
              </w:rPr>
              <w:t xml:space="preserve"> and Messages</w:t>
            </w: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del w:id="70" w:author="CDEO" w:date="2008-08-21T10:40:00Z">
              <w:r w:rsidRPr="00595255" w:rsidDel="00B30F29">
                <w:rPr>
                  <w:rFonts w:ascii="Arial" w:hAnsi="Arial" w:cs="Arial"/>
                  <w:sz w:val="22"/>
                  <w:szCs w:val="22"/>
                </w:rPr>
                <w:delText>1</w:delText>
              </w:r>
            </w:del>
            <w:r w:rsidRPr="00595255">
              <w:rPr>
                <w:rFonts w:ascii="Arial" w:hAnsi="Arial" w:cs="Arial"/>
                <w:sz w:val="22"/>
                <w:szCs w:val="22"/>
              </w:rPr>
              <w:t>9</w:t>
            </w:r>
            <w:del w:id="71" w:author="CDEO" w:date="2008-08-21T10:40:00Z">
              <w:r w:rsidRPr="00595255" w:rsidDel="00B30F29">
                <w:rPr>
                  <w:rFonts w:ascii="Arial" w:hAnsi="Arial" w:cs="Arial"/>
                  <w:sz w:val="22"/>
                  <w:szCs w:val="22"/>
                </w:rPr>
                <w:delText>0</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Computer Usage &amp; Access Agreement</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23</w:t>
            </w:r>
            <w:del w:id="72" w:author="CDEO" w:date="2008-08-21T10:30:00Z">
              <w:r w:rsidRPr="00595255" w:rsidDel="00847872">
                <w:rPr>
                  <w:rFonts w:ascii="Arial" w:hAnsi="Arial" w:cs="Arial"/>
                  <w:sz w:val="22"/>
                  <w:szCs w:val="22"/>
                </w:rPr>
                <w:delText>25</w:delText>
              </w:r>
            </w:del>
            <w:del w:id="73" w:author="CDEO" w:date="2007-08-17T13:22:00Z">
              <w:r w:rsidRPr="00595255" w:rsidDel="00413054">
                <w:rPr>
                  <w:rFonts w:ascii="Arial" w:hAnsi="Arial" w:cs="Arial"/>
                  <w:sz w:val="22"/>
                  <w:szCs w:val="22"/>
                </w:rPr>
                <w:delText>4</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 xml:space="preserve">Physical </w:t>
            </w: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xaminations</w:t>
            </w: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74" w:author="CDEO" w:date="2008-08-21T10:40:00Z">
              <w:r w:rsidRPr="00595255">
                <w:rPr>
                  <w:rFonts w:ascii="Arial" w:hAnsi="Arial" w:cs="Arial"/>
                  <w:sz w:val="22"/>
                  <w:szCs w:val="22"/>
                </w:rPr>
                <w:t>2</w:t>
              </w:r>
            </w:ins>
            <w:del w:id="75" w:author="CDEO" w:date="2008-08-21T10:40:00Z">
              <w:r w:rsidRPr="00595255" w:rsidDel="00B30F29">
                <w:rPr>
                  <w:rFonts w:ascii="Arial" w:hAnsi="Arial" w:cs="Arial"/>
                  <w:sz w:val="22"/>
                  <w:szCs w:val="22"/>
                </w:rPr>
                <w:delText>4</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Computers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8</w:t>
            </w:r>
            <w:del w:id="76" w:author="CDEO" w:date="2008-08-21T10:31:00Z">
              <w:r w:rsidRPr="00595255" w:rsidDel="00847872">
                <w:rPr>
                  <w:rFonts w:ascii="Arial" w:hAnsi="Arial" w:cs="Arial"/>
                  <w:sz w:val="22"/>
                  <w:szCs w:val="22"/>
                </w:rPr>
                <w:delText>8</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r>
              <w:rPr>
                <w:rFonts w:ascii="Arial" w:hAnsi="Arial" w:cs="Arial"/>
                <w:bCs/>
                <w:sz w:val="22"/>
                <w:szCs w:val="22"/>
              </w:rPr>
              <w:t>Physical Restraint</w:t>
            </w:r>
            <w:del w:id="77" w:author="CDEO" w:date="2007-08-17T13:18:00Z">
              <w:r w:rsidRPr="00595255" w:rsidDel="00516386">
                <w:rPr>
                  <w:rFonts w:ascii="Arial" w:hAnsi="Arial" w:cs="Arial"/>
                  <w:bCs/>
                  <w:sz w:val="22"/>
                  <w:szCs w:val="22"/>
                </w:rPr>
                <w:delText>POLICIES AND REGULATIONS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del w:id="78" w:author="CDEO" w:date="2007-08-17T13:18:00Z">
              <w:r w:rsidRPr="00595255" w:rsidDel="00516386">
                <w:rPr>
                  <w:rFonts w:ascii="Arial" w:hAnsi="Arial" w:cs="Arial"/>
                  <w:bCs/>
                  <w:sz w:val="22"/>
                  <w:szCs w:val="22"/>
                </w:rPr>
                <w:delText>4</w:delText>
              </w:r>
            </w:del>
            <w:r>
              <w:rPr>
                <w:rFonts w:ascii="Arial" w:hAnsi="Arial" w:cs="Arial"/>
                <w:bCs/>
                <w:sz w:val="22"/>
                <w:szCs w:val="22"/>
              </w:rPr>
              <w:t>13-14</w:t>
            </w:r>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Contagious Diseases/HIV Infections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79" w:author="CDEO" w:date="2008-08-21T10:31:00Z">
              <w:r w:rsidRPr="00595255">
                <w:rPr>
                  <w:rFonts w:ascii="Arial" w:hAnsi="Arial" w:cs="Arial"/>
                  <w:sz w:val="22"/>
                  <w:szCs w:val="22"/>
                </w:rPr>
                <w:t>2</w:t>
              </w:r>
            </w:ins>
            <w:del w:id="80" w:author="CDEO" w:date="2008-08-21T10:31:00Z">
              <w:r w:rsidRPr="00595255" w:rsidDel="00847872">
                <w:rPr>
                  <w:rFonts w:ascii="Arial" w:hAnsi="Arial" w:cs="Arial"/>
                  <w:sz w:val="22"/>
                  <w:szCs w:val="22"/>
                </w:rPr>
                <w:delText>4</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81" w:author="CDEO" w:date="2007-08-17T13:18:00Z">
              <w:r w:rsidRPr="00595255">
                <w:rPr>
                  <w:rFonts w:ascii="Arial" w:hAnsi="Arial" w:cs="Arial"/>
                  <w:bCs/>
                  <w:sz w:val="22"/>
                  <w:szCs w:val="22"/>
                </w:rPr>
                <w:t>POLICI</w:t>
              </w: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S AND R</w:t>
              </w: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GULATIONS</w:t>
              </w:r>
            </w:ins>
            <w:del w:id="82" w:author="CDEO" w:date="2007-08-17T13:18:00Z">
              <w:r w:rsidRPr="00595255" w:rsidDel="00516386">
                <w:rPr>
                  <w:rFonts w:ascii="Arial" w:hAnsi="Arial" w:cs="Arial"/>
                  <w:sz w:val="22"/>
                  <w:szCs w:val="22"/>
                </w:rPr>
                <w:delText>Prayer, Mass and Confessions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83" w:author="CDEO" w:date="2008-08-21T10:41:00Z">
              <w:r w:rsidRPr="00595255">
                <w:rPr>
                  <w:rFonts w:ascii="Arial" w:hAnsi="Arial" w:cs="Arial"/>
                  <w:bCs/>
                  <w:sz w:val="22"/>
                  <w:szCs w:val="22"/>
                </w:rPr>
                <w:t>2</w:t>
              </w:r>
            </w:ins>
            <w:del w:id="84" w:author="CDEO" w:date="2007-08-17T13:18:00Z">
              <w:r w:rsidRPr="00595255" w:rsidDel="00516386">
                <w:rPr>
                  <w:rFonts w:ascii="Arial" w:hAnsi="Arial" w:cs="Arial"/>
                  <w:sz w:val="22"/>
                  <w:szCs w:val="22"/>
                </w:rPr>
                <w:delText>10</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Corporal Punishment</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11</w:t>
            </w:r>
            <w:del w:id="85" w:author="CDEO" w:date="2008-08-21T10:31:00Z">
              <w:r w:rsidRPr="00595255" w:rsidDel="00847872">
                <w:rPr>
                  <w:rFonts w:ascii="Arial" w:hAnsi="Arial" w:cs="Arial"/>
                  <w:sz w:val="22"/>
                  <w:szCs w:val="22"/>
                </w:rPr>
                <w:delText>11</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86" w:author="CDEO" w:date="2007-08-17T13:18:00Z">
              <w:r w:rsidRPr="00595255">
                <w:rPr>
                  <w:rFonts w:ascii="Arial" w:hAnsi="Arial" w:cs="Arial"/>
                  <w:sz w:val="22"/>
                  <w:szCs w:val="22"/>
                </w:rPr>
                <w:t>Prayer, Mass and Confessions</w:t>
              </w:r>
            </w:ins>
            <w:del w:id="87" w:author="CDEO" w:date="2007-08-17T13:18:00Z">
              <w:r w:rsidRPr="00595255" w:rsidDel="00516386">
                <w:rPr>
                  <w:rFonts w:ascii="Arial" w:hAnsi="Arial" w:cs="Arial"/>
                  <w:sz w:val="22"/>
                  <w:szCs w:val="22"/>
                </w:rPr>
                <w:delText>Religion &amp; Spirituality</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10</w:t>
            </w:r>
            <w:del w:id="88" w:author="CDEO" w:date="2007-08-17T13:18:00Z">
              <w:r w:rsidRPr="00595255" w:rsidDel="00516386">
                <w:rPr>
                  <w:rFonts w:ascii="Arial" w:hAnsi="Arial" w:cs="Arial"/>
                  <w:sz w:val="22"/>
                  <w:szCs w:val="22"/>
                </w:rPr>
                <w:delText>3</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Dances (School Sponsored)</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8</w:t>
            </w:r>
            <w:del w:id="89" w:author="CDEO" w:date="2008-08-21T10:31:00Z">
              <w:r w:rsidRPr="00595255" w:rsidDel="00847872">
                <w:rPr>
                  <w:rFonts w:ascii="Arial" w:hAnsi="Arial" w:cs="Arial"/>
                  <w:sz w:val="22"/>
                  <w:szCs w:val="22"/>
                </w:rPr>
                <w:delText>8</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90" w:author="CDEO" w:date="2007-08-17T13:18:00Z">
              <w:r w:rsidRPr="00595255">
                <w:rPr>
                  <w:rFonts w:ascii="Arial" w:hAnsi="Arial" w:cs="Arial"/>
                  <w:sz w:val="22"/>
                  <w:szCs w:val="22"/>
                </w:rPr>
                <w:t>Religion &amp; Spirituality</w:t>
              </w:r>
            </w:ins>
            <w:del w:id="91" w:author="CDEO" w:date="2007-08-17T13:18:00Z">
              <w:r w:rsidRPr="00595255" w:rsidDel="00516386">
                <w:rPr>
                  <w:rFonts w:ascii="Arial" w:hAnsi="Arial" w:cs="Arial"/>
                  <w:sz w:val="22"/>
                  <w:szCs w:val="22"/>
                </w:rPr>
                <w:delText>Scheduling Events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92" w:author="CDEO" w:date="2008-08-21T10:41:00Z">
              <w:r w:rsidRPr="00595255">
                <w:rPr>
                  <w:rFonts w:ascii="Arial" w:hAnsi="Arial" w:cs="Arial"/>
                  <w:sz w:val="22"/>
                  <w:szCs w:val="22"/>
                </w:rPr>
                <w:t>1</w:t>
              </w:r>
            </w:ins>
            <w:del w:id="93" w:author="CDEO" w:date="2007-08-17T13:18:00Z">
              <w:r w:rsidRPr="00595255" w:rsidDel="00516386">
                <w:rPr>
                  <w:rFonts w:ascii="Arial" w:hAnsi="Arial" w:cs="Arial"/>
                  <w:sz w:val="22"/>
                  <w:szCs w:val="22"/>
                </w:rPr>
                <w:delText>10</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Pr>
                <w:rFonts w:ascii="Arial" w:hAnsi="Arial" w:cs="Arial"/>
              </w:rPr>
              <w:t>Dating Violence</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rPr>
              <w:t>12</w:t>
            </w:r>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ins w:id="94" w:author="CDEO" w:date="2007-08-17T13:18:00Z">
              <w:r w:rsidRPr="00595255">
                <w:rPr>
                  <w:rFonts w:ascii="Arial" w:hAnsi="Arial" w:cs="Arial"/>
                  <w:sz w:val="22"/>
                  <w:szCs w:val="22"/>
                </w:rPr>
                <w:t xml:space="preserve">Scheduling </w:t>
              </w: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vents</w:t>
              </w:r>
            </w:ins>
            <w:del w:id="95" w:author="CDEO" w:date="2007-08-17T13:18:00Z">
              <w:r w:rsidRPr="00595255" w:rsidDel="00516386">
                <w:rPr>
                  <w:rFonts w:ascii="Arial" w:hAnsi="Arial" w:cs="Arial"/>
                  <w:bCs/>
                  <w:sz w:val="22"/>
                  <w:szCs w:val="22"/>
                </w:rPr>
                <w:delText>SCHOOL DAY (THE)</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r>
              <w:rPr>
                <w:rFonts w:ascii="Arial" w:hAnsi="Arial" w:cs="Arial"/>
                <w:bCs/>
                <w:sz w:val="22"/>
                <w:szCs w:val="22"/>
              </w:rPr>
              <w:t>10</w:t>
            </w:r>
            <w:del w:id="96" w:author="CDEO" w:date="2007-08-17T13:18:00Z">
              <w:r w:rsidRPr="00595255" w:rsidDel="00516386">
                <w:rPr>
                  <w:rFonts w:ascii="Arial" w:hAnsi="Arial" w:cs="Arial"/>
                  <w:bCs/>
                  <w:sz w:val="22"/>
                  <w:szCs w:val="22"/>
                </w:rPr>
                <w:delText>7</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Description of School</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97" w:author="CDEO" w:date="2008-08-21T10:34:00Z">
              <w:r w:rsidRPr="00595255">
                <w:rPr>
                  <w:rFonts w:ascii="Arial" w:hAnsi="Arial" w:cs="Arial"/>
                  <w:sz w:val="22"/>
                  <w:szCs w:val="22"/>
                </w:rPr>
                <w:t>1</w:t>
              </w:r>
            </w:ins>
            <w:del w:id="98" w:author="CDEO" w:date="2008-08-21T10:34:00Z">
              <w:r w:rsidRPr="00595255" w:rsidDel="00847872">
                <w:rPr>
                  <w:rFonts w:ascii="Arial" w:hAnsi="Arial" w:cs="Arial"/>
                  <w:sz w:val="22"/>
                  <w:szCs w:val="22"/>
                </w:rPr>
                <w:delText>3</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99" w:author="CDEO" w:date="2007-08-17T13:18:00Z">
              <w:r w:rsidRPr="00595255">
                <w:rPr>
                  <w:rFonts w:ascii="Arial" w:hAnsi="Arial" w:cs="Arial"/>
                  <w:bCs/>
                  <w:sz w:val="22"/>
                  <w:szCs w:val="22"/>
                </w:rPr>
                <w:t>SCHOOL DAY (TH</w:t>
              </w: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w:t>
              </w:r>
            </w:ins>
            <w:del w:id="100" w:author="CDEO" w:date="2007-08-17T13:18:00Z">
              <w:r w:rsidRPr="00595255" w:rsidDel="00516386">
                <w:rPr>
                  <w:rFonts w:ascii="Arial" w:hAnsi="Arial" w:cs="Arial"/>
                  <w:sz w:val="22"/>
                  <w:szCs w:val="22"/>
                </w:rPr>
                <w:delText>School Property</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bCs/>
                <w:sz w:val="22"/>
                <w:szCs w:val="22"/>
              </w:rPr>
              <w:t>6</w:t>
            </w:r>
            <w:del w:id="101" w:author="CDEO" w:date="2007-08-17T13:18:00Z">
              <w:r w:rsidRPr="00595255" w:rsidDel="00516386">
                <w:rPr>
                  <w:rFonts w:ascii="Arial" w:hAnsi="Arial" w:cs="Arial"/>
                  <w:sz w:val="22"/>
                  <w:szCs w:val="22"/>
                </w:rPr>
                <w:delText>9</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Detentions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del w:id="102" w:author="CDEO" w:date="2008-08-21T10:34:00Z">
              <w:r w:rsidRPr="00595255" w:rsidDel="00847872">
                <w:rPr>
                  <w:rFonts w:ascii="Arial" w:hAnsi="Arial" w:cs="Arial"/>
                  <w:sz w:val="22"/>
                  <w:szCs w:val="22"/>
                </w:rPr>
                <w:delText>12</w:delText>
              </w:r>
            </w:del>
            <w:ins w:id="103" w:author="CDEO" w:date="2008-08-21T10:34:00Z">
              <w:r w:rsidRPr="00595255">
                <w:rPr>
                  <w:rFonts w:ascii="Arial" w:hAnsi="Arial" w:cs="Arial"/>
                  <w:sz w:val="22"/>
                  <w:szCs w:val="22"/>
                </w:rPr>
                <w:t>1</w:t>
              </w:r>
            </w:ins>
            <w:r>
              <w:rPr>
                <w:rFonts w:ascii="Arial" w:hAnsi="Arial" w:cs="Arial"/>
                <w:sz w:val="22"/>
                <w:szCs w:val="22"/>
              </w:rPr>
              <w:t>2</w:t>
            </w:r>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04" w:author="CDEO" w:date="2007-08-17T13:18:00Z">
              <w:r w:rsidRPr="00595255">
                <w:rPr>
                  <w:rFonts w:ascii="Arial" w:hAnsi="Arial" w:cs="Arial"/>
                  <w:sz w:val="22"/>
                  <w:szCs w:val="22"/>
                </w:rPr>
                <w:t>School Property</w:t>
              </w:r>
            </w:ins>
            <w:del w:id="105" w:author="CDEO" w:date="2007-08-17T13:18:00Z">
              <w:r w:rsidRPr="00595255" w:rsidDel="00516386">
                <w:rPr>
                  <w:rFonts w:ascii="Arial" w:hAnsi="Arial" w:cs="Arial"/>
                  <w:sz w:val="22"/>
                  <w:szCs w:val="22"/>
                </w:rPr>
                <w:delText>SCIP Program</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9</w:t>
            </w:r>
            <w:del w:id="106" w:author="CDEO" w:date="2007-08-17T13:18:00Z">
              <w:r w:rsidRPr="00595255" w:rsidDel="00516386">
                <w:rPr>
                  <w:rFonts w:ascii="Arial" w:hAnsi="Arial" w:cs="Arial"/>
                  <w:sz w:val="22"/>
                  <w:szCs w:val="22"/>
                </w:rPr>
                <w:delText>13</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r w:rsidRPr="00595255">
              <w:rPr>
                <w:rFonts w:ascii="Arial" w:hAnsi="Arial" w:cs="Arial"/>
                <w:bCs/>
                <w:sz w:val="22"/>
                <w:szCs w:val="22"/>
              </w:rPr>
              <w:t>DISCIPLIN</w:t>
            </w:r>
            <w:smartTag w:uri="urn:schemas-microsoft-com:office:smarttags" w:element="PersonName">
              <w:r w:rsidRPr="00595255">
                <w:rPr>
                  <w:rFonts w:ascii="Arial" w:hAnsi="Arial" w:cs="Arial"/>
                  <w:bCs/>
                  <w:sz w:val="22"/>
                  <w:szCs w:val="22"/>
                </w:rPr>
                <w:t>E</w:t>
              </w:r>
            </w:smartTag>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r>
              <w:rPr>
                <w:rFonts w:ascii="Arial" w:hAnsi="Arial" w:cs="Arial"/>
                <w:bCs/>
                <w:sz w:val="22"/>
                <w:szCs w:val="22"/>
              </w:rPr>
              <w:t>11</w:t>
            </w:r>
            <w:del w:id="107" w:author="CDEO" w:date="2008-08-21T10:35:00Z">
              <w:r w:rsidRPr="00595255" w:rsidDel="00847872">
                <w:rPr>
                  <w:rFonts w:ascii="Arial" w:hAnsi="Arial" w:cs="Arial"/>
                  <w:bCs/>
                  <w:sz w:val="22"/>
                  <w:szCs w:val="22"/>
                </w:rPr>
                <w:delText>11</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08" w:author="CDEO" w:date="2007-08-17T13:18:00Z">
              <w:r w:rsidRPr="00595255">
                <w:rPr>
                  <w:rFonts w:ascii="Arial" w:hAnsi="Arial" w:cs="Arial"/>
                  <w:sz w:val="22"/>
                  <w:szCs w:val="22"/>
                </w:rPr>
                <w:t>SCIP Program</w:t>
              </w:r>
            </w:ins>
            <w:del w:id="109" w:author="CDEO" w:date="2007-08-17T13:18:00Z">
              <w:r w:rsidRPr="00595255" w:rsidDel="00516386">
                <w:rPr>
                  <w:rFonts w:ascii="Arial" w:hAnsi="Arial" w:cs="Arial"/>
                  <w:sz w:val="22"/>
                  <w:szCs w:val="22"/>
                </w:rPr>
                <w:delText>Sexual Harassment Policy</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10" w:author="CDEO" w:date="2007-08-17T13:18:00Z">
              <w:r w:rsidRPr="00595255">
                <w:rPr>
                  <w:rFonts w:ascii="Arial" w:hAnsi="Arial" w:cs="Arial"/>
                  <w:sz w:val="22"/>
                  <w:szCs w:val="22"/>
                </w:rPr>
                <w:t>1</w:t>
              </w:r>
            </w:ins>
            <w:r>
              <w:rPr>
                <w:rFonts w:ascii="Arial" w:hAnsi="Arial" w:cs="Arial"/>
                <w:sz w:val="22"/>
                <w:szCs w:val="22"/>
              </w:rPr>
              <w:t>3</w:t>
            </w:r>
            <w:del w:id="111" w:author="CDEO" w:date="2007-08-17T13:18:00Z">
              <w:r w:rsidRPr="00595255" w:rsidDel="00516386">
                <w:rPr>
                  <w:rFonts w:ascii="Arial" w:hAnsi="Arial" w:cs="Arial"/>
                  <w:sz w:val="22"/>
                  <w:szCs w:val="22"/>
                </w:rPr>
                <w:delText>11</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 xml:space="preserve">Discipline &amp; </w:t>
            </w: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xtra-Curricular Activities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1</w:t>
            </w:r>
            <w:r>
              <w:rPr>
                <w:rFonts w:ascii="Arial" w:hAnsi="Arial" w:cs="Arial"/>
                <w:sz w:val="22"/>
                <w:szCs w:val="22"/>
              </w:rPr>
              <w:t>3</w:t>
            </w:r>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12" w:author="CDEO" w:date="2007-08-17T13:18:00Z">
              <w:r w:rsidRPr="00595255">
                <w:rPr>
                  <w:rFonts w:ascii="Arial" w:hAnsi="Arial" w:cs="Arial"/>
                  <w:sz w:val="22"/>
                  <w:szCs w:val="22"/>
                </w:rPr>
                <w:t>Sexual Harassment Policy</w:t>
              </w:r>
            </w:ins>
            <w:del w:id="113" w:author="CDEO" w:date="2007-08-17T13:18:00Z">
              <w:r w:rsidRPr="00595255" w:rsidDel="00516386">
                <w:rPr>
                  <w:rFonts w:ascii="Arial" w:hAnsi="Arial" w:cs="Arial"/>
                  <w:sz w:val="22"/>
                  <w:szCs w:val="22"/>
                </w:rPr>
                <w:delText>Shamrock Fund</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12</w:t>
            </w:r>
            <w:del w:id="114" w:author="CDEO" w:date="2007-08-17T13:18:00Z">
              <w:r w:rsidRPr="00595255" w:rsidDel="00516386">
                <w:rPr>
                  <w:rFonts w:ascii="Arial" w:hAnsi="Arial" w:cs="Arial"/>
                  <w:sz w:val="22"/>
                  <w:szCs w:val="22"/>
                </w:rPr>
                <w:delText>5</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Display of Affection</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10</w:t>
            </w:r>
            <w:del w:id="115" w:author="CDEO" w:date="2008-08-21T10:35:00Z">
              <w:r w:rsidRPr="00595255" w:rsidDel="00847872">
                <w:rPr>
                  <w:rFonts w:ascii="Arial" w:hAnsi="Arial" w:cs="Arial"/>
                  <w:sz w:val="22"/>
                  <w:szCs w:val="22"/>
                </w:rPr>
                <w:delText>10</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16" w:author="CDEO" w:date="2007-08-17T13:18:00Z">
              <w:r w:rsidRPr="00595255">
                <w:rPr>
                  <w:rFonts w:ascii="Arial" w:hAnsi="Arial" w:cs="Arial"/>
                  <w:sz w:val="22"/>
                  <w:szCs w:val="22"/>
                </w:rPr>
                <w:t>Shamrock Fund</w:t>
              </w:r>
            </w:ins>
            <w:del w:id="117" w:author="CDEO" w:date="2007-08-17T13:18:00Z">
              <w:r w:rsidRPr="00595255" w:rsidDel="00516386">
                <w:rPr>
                  <w:rFonts w:ascii="Arial" w:hAnsi="Arial" w:cs="Arial"/>
                  <w:sz w:val="22"/>
                  <w:szCs w:val="22"/>
                </w:rPr>
                <w:delText>Stealing and Vandalism</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18" w:author="CDEO" w:date="2008-08-21T10:41:00Z">
              <w:r w:rsidRPr="00595255">
                <w:rPr>
                  <w:rFonts w:ascii="Arial" w:hAnsi="Arial" w:cs="Arial"/>
                  <w:sz w:val="22"/>
                  <w:szCs w:val="22"/>
                </w:rPr>
                <w:t>3</w:t>
              </w:r>
            </w:ins>
            <w:del w:id="119" w:author="CDEO" w:date="2007-08-17T13:18:00Z">
              <w:r w:rsidRPr="00595255" w:rsidDel="00516386">
                <w:rPr>
                  <w:rFonts w:ascii="Arial" w:hAnsi="Arial" w:cs="Arial"/>
                  <w:sz w:val="22"/>
                  <w:szCs w:val="22"/>
                </w:rPr>
                <w:delText>11</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r w:rsidRPr="00595255">
              <w:rPr>
                <w:rFonts w:ascii="Arial" w:hAnsi="Arial" w:cs="Arial"/>
                <w:bCs/>
                <w:sz w:val="22"/>
                <w:szCs w:val="22"/>
              </w:rPr>
              <w:t>DRUG &amp; ALCOHOL POLICY</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r w:rsidRPr="00595255">
              <w:rPr>
                <w:rFonts w:ascii="Arial" w:hAnsi="Arial" w:cs="Arial"/>
                <w:bCs/>
                <w:sz w:val="22"/>
                <w:szCs w:val="22"/>
              </w:rPr>
              <w:t>1</w:t>
            </w:r>
            <w:del w:id="120" w:author="CDEO" w:date="2008-08-21T10:35:00Z">
              <w:r w:rsidRPr="00595255" w:rsidDel="00847872">
                <w:rPr>
                  <w:rFonts w:ascii="Arial" w:hAnsi="Arial" w:cs="Arial"/>
                  <w:bCs/>
                  <w:sz w:val="22"/>
                  <w:szCs w:val="22"/>
                </w:rPr>
                <w:delText>4</w:delText>
              </w:r>
            </w:del>
            <w:r>
              <w:rPr>
                <w:rFonts w:ascii="Arial" w:hAnsi="Arial" w:cs="Arial"/>
                <w:bCs/>
                <w:sz w:val="22"/>
                <w:szCs w:val="22"/>
              </w:rPr>
              <w:t>5</w:t>
            </w:r>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21" w:author="CDEO" w:date="2007-08-17T13:18:00Z">
              <w:r w:rsidRPr="00595255">
                <w:rPr>
                  <w:rFonts w:ascii="Arial" w:hAnsi="Arial" w:cs="Arial"/>
                  <w:sz w:val="22"/>
                  <w:szCs w:val="22"/>
                </w:rPr>
                <w:t>Stealing and Vandalism</w:t>
              </w:r>
            </w:ins>
            <w:del w:id="122" w:author="CDEO" w:date="2007-08-17T13:18:00Z">
              <w:r w:rsidRPr="00595255" w:rsidDel="00516386">
                <w:rPr>
                  <w:rFonts w:ascii="Arial" w:hAnsi="Arial" w:cs="Arial"/>
                  <w:sz w:val="22"/>
                  <w:szCs w:val="22"/>
                </w:rPr>
                <w:delText>Student Domicile</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11</w:t>
            </w:r>
            <w:del w:id="123" w:author="CDEO" w:date="2008-08-21T10:41:00Z">
              <w:r w:rsidRPr="00595255" w:rsidDel="00B30F29">
                <w:rPr>
                  <w:rFonts w:ascii="Arial" w:hAnsi="Arial" w:cs="Arial"/>
                  <w:sz w:val="22"/>
                  <w:szCs w:val="22"/>
                </w:rPr>
                <w:delText>12</w:delText>
              </w:r>
            </w:del>
            <w:del w:id="124" w:author="CDEO" w:date="2007-08-17T13:18:00Z">
              <w:r w:rsidRPr="00595255" w:rsidDel="00516386">
                <w:rPr>
                  <w:rFonts w:ascii="Arial" w:hAnsi="Arial" w:cs="Arial"/>
                  <w:sz w:val="22"/>
                  <w:szCs w:val="22"/>
                </w:rPr>
                <w:delText>4</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Drug &amp; Alcohol Policy for Activities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16</w:t>
            </w:r>
            <w:del w:id="125" w:author="CDEO" w:date="2008-08-21T10:35:00Z">
              <w:r w:rsidRPr="00595255" w:rsidDel="00847872">
                <w:rPr>
                  <w:rFonts w:ascii="Arial" w:hAnsi="Arial" w:cs="Arial"/>
                  <w:sz w:val="22"/>
                  <w:szCs w:val="22"/>
                </w:rPr>
                <w:delText>6</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26" w:author="CDEO" w:date="2007-08-17T13:18:00Z">
              <w:r w:rsidRPr="00595255">
                <w:rPr>
                  <w:rFonts w:ascii="Arial" w:hAnsi="Arial" w:cs="Arial"/>
                  <w:sz w:val="22"/>
                  <w:szCs w:val="22"/>
                </w:rPr>
                <w:t>Student Domicile</w:t>
              </w:r>
            </w:ins>
            <w:del w:id="127" w:author="CDEO" w:date="2007-08-17T13:18:00Z">
              <w:r w:rsidRPr="00595255" w:rsidDel="00516386">
                <w:rPr>
                  <w:rFonts w:ascii="Arial" w:hAnsi="Arial" w:cs="Arial"/>
                  <w:sz w:val="22"/>
                  <w:szCs w:val="22"/>
                </w:rPr>
                <w:delText>Student Pregnancy</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3</w:t>
            </w:r>
            <w:del w:id="128" w:author="CDEO" w:date="2007-08-17T13:18:00Z">
              <w:r w:rsidRPr="00595255" w:rsidDel="00516386">
                <w:rPr>
                  <w:rFonts w:ascii="Arial" w:hAnsi="Arial" w:cs="Arial"/>
                  <w:sz w:val="22"/>
                  <w:szCs w:val="22"/>
                </w:rPr>
                <w:delText>12</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ligibility Requirements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13</w:t>
            </w:r>
            <w:del w:id="129" w:author="CDEO" w:date="2008-08-21T10:35:00Z">
              <w:r w:rsidRPr="00595255" w:rsidDel="00847872">
                <w:rPr>
                  <w:rFonts w:ascii="Arial" w:hAnsi="Arial" w:cs="Arial"/>
                  <w:sz w:val="22"/>
                  <w:szCs w:val="22"/>
                </w:rPr>
                <w:delText>3</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30" w:author="CDEO" w:date="2007-08-17T13:18:00Z">
              <w:r w:rsidRPr="00595255">
                <w:rPr>
                  <w:rFonts w:ascii="Arial" w:hAnsi="Arial" w:cs="Arial"/>
                  <w:sz w:val="22"/>
                  <w:szCs w:val="22"/>
                </w:rPr>
                <w:t>Student Pregnancy</w:t>
              </w:r>
            </w:ins>
            <w:del w:id="131" w:author="CDEO" w:date="2007-08-17T13:18:00Z">
              <w:r w:rsidRPr="00595255" w:rsidDel="00516386">
                <w:rPr>
                  <w:rFonts w:ascii="Arial" w:hAnsi="Arial" w:cs="Arial"/>
                  <w:sz w:val="22"/>
                  <w:szCs w:val="22"/>
                </w:rPr>
                <w:delText>Suspension &amp; Expulsion</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12</w:t>
            </w:r>
            <w:del w:id="132" w:author="CDEO" w:date="2007-08-17T13:18:00Z">
              <w:r w:rsidRPr="00595255" w:rsidDel="00516386">
                <w:rPr>
                  <w:rFonts w:ascii="Arial" w:hAnsi="Arial" w:cs="Arial"/>
                  <w:sz w:val="22"/>
                  <w:szCs w:val="22"/>
                </w:rPr>
                <w:delText>12</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NROLLM</w:t>
            </w:r>
            <w:smartTag w:uri="urn:schemas-microsoft-com:office:smarttags" w:element="PersonName">
              <w:r w:rsidRPr="00595255">
                <w:rPr>
                  <w:rFonts w:ascii="Arial" w:hAnsi="Arial" w:cs="Arial"/>
                  <w:bCs/>
                  <w:sz w:val="22"/>
                  <w:szCs w:val="22"/>
                </w:rPr>
                <w:t>E</w:t>
              </w:r>
            </w:smartTag>
            <w:r w:rsidRPr="00595255">
              <w:rPr>
                <w:rFonts w:ascii="Arial" w:hAnsi="Arial" w:cs="Arial"/>
                <w:bCs/>
                <w:sz w:val="22"/>
                <w:szCs w:val="22"/>
              </w:rPr>
              <w:t>NT &amp; ADMISSION</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ins w:id="133" w:author="CDEO" w:date="2008-08-21T10:35:00Z">
              <w:r w:rsidRPr="00595255">
                <w:rPr>
                  <w:rFonts w:ascii="Arial" w:hAnsi="Arial" w:cs="Arial"/>
                  <w:bCs/>
                  <w:sz w:val="22"/>
                  <w:szCs w:val="22"/>
                </w:rPr>
                <w:t>2</w:t>
              </w:r>
            </w:ins>
            <w:del w:id="134" w:author="CDEO" w:date="2008-08-21T10:35:00Z">
              <w:r w:rsidRPr="00595255" w:rsidDel="00847872">
                <w:rPr>
                  <w:rFonts w:ascii="Arial" w:hAnsi="Arial" w:cs="Arial"/>
                  <w:bCs/>
                  <w:sz w:val="22"/>
                  <w:szCs w:val="22"/>
                </w:rPr>
                <w:delText>4</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35" w:author="CDEO" w:date="2007-08-17T13:18:00Z">
              <w:r w:rsidRPr="00595255">
                <w:rPr>
                  <w:rFonts w:ascii="Arial" w:hAnsi="Arial" w:cs="Arial"/>
                  <w:sz w:val="22"/>
                  <w:szCs w:val="22"/>
                </w:rPr>
                <w:t xml:space="preserve">Suspension &amp; </w:t>
              </w: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xpulsion</w:t>
              </w:r>
            </w:ins>
            <w:del w:id="136" w:author="CDEO" w:date="2007-08-17T13:18:00Z">
              <w:r w:rsidRPr="00595255" w:rsidDel="00516386">
                <w:rPr>
                  <w:rFonts w:ascii="Arial" w:hAnsi="Arial" w:cs="Arial"/>
                  <w:sz w:val="22"/>
                  <w:szCs w:val="22"/>
                </w:rPr>
                <w:delText>Textbooks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37" w:author="CDEO" w:date="2007-08-17T13:18:00Z">
              <w:r w:rsidRPr="00595255">
                <w:rPr>
                  <w:rFonts w:ascii="Arial" w:hAnsi="Arial" w:cs="Arial"/>
                  <w:sz w:val="22"/>
                  <w:szCs w:val="22"/>
                </w:rPr>
                <w:t>1</w:t>
              </w:r>
            </w:ins>
            <w:r>
              <w:rPr>
                <w:rFonts w:ascii="Arial" w:hAnsi="Arial" w:cs="Arial"/>
                <w:sz w:val="22"/>
                <w:szCs w:val="22"/>
              </w:rPr>
              <w:t>2</w:t>
            </w:r>
            <w:del w:id="138" w:author="CDEO" w:date="2007-08-17T13:18:00Z">
              <w:r w:rsidRPr="00595255" w:rsidDel="00516386">
                <w:rPr>
                  <w:rFonts w:ascii="Arial" w:hAnsi="Arial" w:cs="Arial"/>
                  <w:sz w:val="22"/>
                  <w:szCs w:val="22"/>
                </w:rPr>
                <w:delText>8</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 xml:space="preserve">xtra-Curricular Activities  </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39" w:author="CDEO" w:date="2008-08-21T10:35:00Z">
              <w:r w:rsidRPr="00595255">
                <w:rPr>
                  <w:rFonts w:ascii="Arial" w:hAnsi="Arial" w:cs="Arial"/>
                  <w:sz w:val="22"/>
                  <w:szCs w:val="22"/>
                </w:rPr>
                <w:t>1</w:t>
              </w:r>
            </w:ins>
            <w:r>
              <w:rPr>
                <w:rFonts w:ascii="Arial" w:hAnsi="Arial" w:cs="Arial"/>
                <w:sz w:val="22"/>
                <w:szCs w:val="22"/>
              </w:rPr>
              <w:t xml:space="preserve"> &amp; 16</w:t>
            </w:r>
            <w:del w:id="140" w:author="CDEO" w:date="2008-08-21T10:35:00Z">
              <w:r w:rsidRPr="00595255" w:rsidDel="00847872">
                <w:rPr>
                  <w:rFonts w:ascii="Arial" w:hAnsi="Arial" w:cs="Arial"/>
                  <w:sz w:val="22"/>
                  <w:szCs w:val="22"/>
                </w:rPr>
                <w:delText>3</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41" w:author="CDEO" w:date="2007-08-17T13:18:00Z">
              <w:r w:rsidRPr="00595255">
                <w:rPr>
                  <w:rFonts w:ascii="Arial" w:hAnsi="Arial" w:cs="Arial"/>
                  <w:sz w:val="22"/>
                  <w:szCs w:val="22"/>
                </w:rPr>
                <w:t>Textbooks</w:t>
              </w:r>
            </w:ins>
            <w:del w:id="142" w:author="CDEO" w:date="2007-08-17T13:18:00Z">
              <w:r w:rsidRPr="00595255" w:rsidDel="00516386">
                <w:rPr>
                  <w:rFonts w:ascii="Arial" w:hAnsi="Arial" w:cs="Arial"/>
                  <w:sz w:val="22"/>
                  <w:szCs w:val="22"/>
                </w:rPr>
                <w:delText>Tobacco Use</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8</w:t>
            </w:r>
            <w:del w:id="143" w:author="CDEO" w:date="2007-08-17T13:18:00Z">
              <w:r w:rsidRPr="00595255" w:rsidDel="00516386">
                <w:rPr>
                  <w:rFonts w:ascii="Arial" w:hAnsi="Arial" w:cs="Arial"/>
                  <w:sz w:val="22"/>
                  <w:szCs w:val="22"/>
                </w:rPr>
                <w:delText>15</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Failure</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7</w:t>
            </w:r>
            <w:del w:id="144" w:author="CDEO" w:date="2008-08-21T10:35:00Z">
              <w:r w:rsidRPr="00595255" w:rsidDel="00847872">
                <w:rPr>
                  <w:rFonts w:ascii="Arial" w:hAnsi="Arial" w:cs="Arial"/>
                  <w:sz w:val="22"/>
                  <w:szCs w:val="22"/>
                </w:rPr>
                <w:delText>8</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45" w:author="CDEO" w:date="2007-08-17T13:18:00Z">
              <w:r w:rsidRPr="00595255">
                <w:rPr>
                  <w:rFonts w:ascii="Arial" w:hAnsi="Arial" w:cs="Arial"/>
                  <w:sz w:val="22"/>
                  <w:szCs w:val="22"/>
                </w:rPr>
                <w:t>Tobacco Use</w:t>
              </w:r>
            </w:ins>
            <w:del w:id="146" w:author="CDEO" w:date="2007-08-17T13:18:00Z">
              <w:r w:rsidRPr="00595255" w:rsidDel="00516386">
                <w:rPr>
                  <w:rFonts w:ascii="Arial" w:hAnsi="Arial" w:cs="Arial"/>
                  <w:sz w:val="22"/>
                  <w:szCs w:val="22"/>
                </w:rPr>
                <w:delText>Transfer Students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16</w:t>
            </w:r>
            <w:del w:id="147" w:author="CDEO" w:date="2007-08-17T13:18:00Z">
              <w:r w:rsidRPr="00595255" w:rsidDel="00516386">
                <w:rPr>
                  <w:rFonts w:ascii="Arial" w:hAnsi="Arial" w:cs="Arial"/>
                  <w:sz w:val="22"/>
                  <w:szCs w:val="22"/>
                </w:rPr>
                <w:delText>4</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First Day Payment</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48" w:author="CDEO" w:date="2008-08-21T10:35:00Z">
              <w:r w:rsidRPr="00595255">
                <w:rPr>
                  <w:rFonts w:ascii="Arial" w:hAnsi="Arial" w:cs="Arial"/>
                  <w:sz w:val="22"/>
                  <w:szCs w:val="22"/>
                </w:rPr>
                <w:t>3</w:t>
              </w:r>
            </w:ins>
            <w:del w:id="149" w:author="CDEO" w:date="2008-08-21T10:35:00Z">
              <w:r w:rsidRPr="00595255" w:rsidDel="00847872">
                <w:rPr>
                  <w:rFonts w:ascii="Arial" w:hAnsi="Arial" w:cs="Arial"/>
                  <w:sz w:val="22"/>
                  <w:szCs w:val="22"/>
                </w:rPr>
                <w:delText>5</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ins w:id="150" w:author="CDEO" w:date="2007-08-17T13:18:00Z">
              <w:r w:rsidRPr="00595255">
                <w:rPr>
                  <w:rFonts w:ascii="Arial" w:hAnsi="Arial" w:cs="Arial"/>
                  <w:sz w:val="22"/>
                  <w:szCs w:val="22"/>
                </w:rPr>
                <w:t>Transfer Students</w:t>
              </w:r>
            </w:ins>
            <w:del w:id="151" w:author="CDEO" w:date="2007-08-17T13:18:00Z">
              <w:r w:rsidRPr="00595255" w:rsidDel="00516386">
                <w:rPr>
                  <w:rFonts w:ascii="Arial" w:hAnsi="Arial" w:cs="Arial"/>
                  <w:bCs/>
                  <w:sz w:val="22"/>
                  <w:szCs w:val="22"/>
                </w:rPr>
                <w:delText>TRANSPORTATION  - Activities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ins w:id="152" w:author="CDEO" w:date="2008-08-21T10:42:00Z">
              <w:r w:rsidRPr="00595255">
                <w:rPr>
                  <w:rFonts w:ascii="Arial" w:hAnsi="Arial" w:cs="Arial"/>
                  <w:sz w:val="22"/>
                  <w:szCs w:val="22"/>
                </w:rPr>
                <w:t>2</w:t>
              </w:r>
            </w:ins>
            <w:del w:id="153" w:author="CDEO" w:date="2007-08-17T13:18:00Z">
              <w:r w:rsidRPr="00595255" w:rsidDel="00516386">
                <w:rPr>
                  <w:rFonts w:ascii="Arial" w:hAnsi="Arial" w:cs="Arial"/>
                  <w:bCs/>
                  <w:sz w:val="22"/>
                  <w:szCs w:val="22"/>
                </w:rPr>
                <w:delText>23</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Governance</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54" w:author="CDEO" w:date="2008-08-21T10:35:00Z">
              <w:r w:rsidRPr="00595255">
                <w:rPr>
                  <w:rFonts w:ascii="Arial" w:hAnsi="Arial" w:cs="Arial"/>
                  <w:sz w:val="22"/>
                  <w:szCs w:val="22"/>
                </w:rPr>
                <w:t>1</w:t>
              </w:r>
            </w:ins>
            <w:del w:id="155" w:author="CDEO" w:date="2008-08-21T10:35:00Z">
              <w:r w:rsidRPr="00595255" w:rsidDel="00847872">
                <w:rPr>
                  <w:rFonts w:ascii="Arial" w:hAnsi="Arial" w:cs="Arial"/>
                  <w:sz w:val="22"/>
                  <w:szCs w:val="22"/>
                </w:rPr>
                <w:delText>3</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56" w:author="CDEO" w:date="2007-08-17T13:18:00Z">
              <w:r w:rsidRPr="00595255">
                <w:rPr>
                  <w:rFonts w:ascii="Arial" w:hAnsi="Arial" w:cs="Arial"/>
                  <w:bCs/>
                  <w:sz w:val="22"/>
                  <w:szCs w:val="22"/>
                </w:rPr>
                <w:t>TRANSPORTATION  - Activities</w:t>
              </w:r>
            </w:ins>
            <w:del w:id="157" w:author="CDEO" w:date="2007-08-17T13:18:00Z">
              <w:r w:rsidRPr="00595255" w:rsidDel="00516386">
                <w:rPr>
                  <w:rFonts w:ascii="Arial" w:hAnsi="Arial" w:cs="Arial"/>
                  <w:sz w:val="22"/>
                  <w:szCs w:val="22"/>
                </w:rPr>
                <w:delText>TUITION AND FEES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58" w:author="CDEO" w:date="2007-08-17T13:18:00Z">
              <w:r w:rsidRPr="00595255">
                <w:rPr>
                  <w:rFonts w:ascii="Arial" w:hAnsi="Arial" w:cs="Arial"/>
                  <w:bCs/>
                  <w:sz w:val="22"/>
                  <w:szCs w:val="22"/>
                </w:rPr>
                <w:t>2</w:t>
              </w:r>
            </w:ins>
            <w:r>
              <w:rPr>
                <w:rFonts w:ascii="Arial" w:hAnsi="Arial" w:cs="Arial"/>
                <w:bCs/>
                <w:sz w:val="22"/>
                <w:szCs w:val="22"/>
              </w:rPr>
              <w:t>2</w:t>
            </w:r>
            <w:del w:id="159" w:author="CDEO" w:date="2007-08-17T13:18:00Z">
              <w:r w:rsidRPr="00595255" w:rsidDel="00516386">
                <w:rPr>
                  <w:rFonts w:ascii="Arial" w:hAnsi="Arial" w:cs="Arial"/>
                  <w:sz w:val="22"/>
                  <w:szCs w:val="22"/>
                </w:rPr>
                <w:delText>5</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 xml:space="preserve">Grade </w:t>
            </w:r>
            <w:smartTag w:uri="urn:schemas-microsoft-com:office:smarttags" w:element="PersonName">
              <w:r w:rsidRPr="00595255">
                <w:rPr>
                  <w:rFonts w:ascii="Arial" w:hAnsi="Arial" w:cs="Arial"/>
                  <w:sz w:val="22"/>
                  <w:szCs w:val="22"/>
                </w:rPr>
                <w:t>E</w:t>
              </w:r>
            </w:smartTag>
            <w:r w:rsidRPr="00595255">
              <w:rPr>
                <w:rFonts w:ascii="Arial" w:hAnsi="Arial" w:cs="Arial"/>
                <w:sz w:val="22"/>
                <w:szCs w:val="22"/>
              </w:rPr>
              <w:t>quivalents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7</w:t>
            </w:r>
            <w:del w:id="160" w:author="CDEO" w:date="2008-08-21T10:35:00Z">
              <w:r w:rsidRPr="00595255" w:rsidDel="00847872">
                <w:rPr>
                  <w:rFonts w:ascii="Arial" w:hAnsi="Arial" w:cs="Arial"/>
                  <w:sz w:val="22"/>
                  <w:szCs w:val="22"/>
                </w:rPr>
                <w:delText>8</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61" w:author="CDEO" w:date="2007-08-17T13:18:00Z">
              <w:r w:rsidRPr="00595255">
                <w:rPr>
                  <w:rFonts w:ascii="Arial" w:hAnsi="Arial" w:cs="Arial"/>
                  <w:sz w:val="22"/>
                  <w:szCs w:val="22"/>
                </w:rPr>
                <w:t>T</w:t>
              </w:r>
            </w:ins>
            <w:ins w:id="162" w:author="CDEO" w:date="2008-08-21T10:45:00Z">
              <w:r w:rsidRPr="00595255">
                <w:rPr>
                  <w:rFonts w:ascii="Arial" w:hAnsi="Arial" w:cs="Arial"/>
                  <w:sz w:val="22"/>
                  <w:szCs w:val="22"/>
                </w:rPr>
                <w:t>uition and Fees</w:t>
              </w:r>
            </w:ins>
            <w:del w:id="163" w:author="CDEO" w:date="2007-08-17T13:18:00Z">
              <w:r w:rsidRPr="00595255" w:rsidDel="00516386">
                <w:rPr>
                  <w:rFonts w:ascii="Arial" w:hAnsi="Arial" w:cs="Arial"/>
                  <w:sz w:val="22"/>
                  <w:szCs w:val="22"/>
                </w:rPr>
                <w:delText>Uniforms - General Reminders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ins w:id="164" w:author="CDEO" w:date="2008-08-21T10:42:00Z">
              <w:r w:rsidRPr="00595255">
                <w:rPr>
                  <w:rFonts w:ascii="Arial" w:hAnsi="Arial" w:cs="Arial"/>
                  <w:sz w:val="22"/>
                  <w:szCs w:val="22"/>
                </w:rPr>
                <w:t>3</w:t>
              </w:r>
            </w:ins>
            <w:del w:id="165" w:author="CDEO" w:date="2007-08-17T13:18:00Z">
              <w:r w:rsidRPr="00595255" w:rsidDel="00516386">
                <w:rPr>
                  <w:rFonts w:ascii="Arial" w:hAnsi="Arial" w:cs="Arial"/>
                  <w:sz w:val="22"/>
                  <w:szCs w:val="22"/>
                </w:rPr>
                <w:delText>19</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Grading</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7</w:t>
            </w:r>
            <w:del w:id="166" w:author="CDEO" w:date="2008-08-21T10:35:00Z">
              <w:r w:rsidRPr="00595255" w:rsidDel="00847872">
                <w:rPr>
                  <w:rFonts w:ascii="Arial" w:hAnsi="Arial" w:cs="Arial"/>
                  <w:sz w:val="22"/>
                  <w:szCs w:val="22"/>
                </w:rPr>
                <w:delText>7</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ins w:id="167" w:author="CDEO" w:date="2007-08-17T13:18:00Z">
              <w:r w:rsidRPr="00595255">
                <w:rPr>
                  <w:rFonts w:ascii="Arial" w:hAnsi="Arial" w:cs="Arial"/>
                  <w:sz w:val="22"/>
                  <w:szCs w:val="22"/>
                </w:rPr>
                <w:t>Uniforms - General Reminders</w:t>
              </w:r>
            </w:ins>
            <w:del w:id="168" w:author="CDEO" w:date="2007-08-17T13:18:00Z">
              <w:r w:rsidRPr="00595255" w:rsidDel="00516386">
                <w:rPr>
                  <w:rFonts w:ascii="Arial" w:hAnsi="Arial" w:cs="Arial"/>
                  <w:bCs/>
                  <w:sz w:val="22"/>
                  <w:szCs w:val="22"/>
                </w:rPr>
                <w:delText>UNIFORMS - Grades 7-12</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ins w:id="169" w:author="CDEO" w:date="2007-08-17T13:18:00Z">
              <w:r w:rsidRPr="00595255">
                <w:rPr>
                  <w:rFonts w:ascii="Arial" w:hAnsi="Arial" w:cs="Arial"/>
                  <w:sz w:val="22"/>
                  <w:szCs w:val="22"/>
                </w:rPr>
                <w:t>1</w:t>
              </w:r>
            </w:ins>
            <w:r>
              <w:rPr>
                <w:rFonts w:ascii="Arial" w:hAnsi="Arial" w:cs="Arial"/>
                <w:sz w:val="22"/>
                <w:szCs w:val="22"/>
              </w:rPr>
              <w:t>8</w:t>
            </w:r>
            <w:del w:id="170" w:author="CDEO" w:date="2007-08-17T13:18:00Z">
              <w:r w:rsidRPr="00595255" w:rsidDel="00516386">
                <w:rPr>
                  <w:rFonts w:ascii="Arial" w:hAnsi="Arial" w:cs="Arial"/>
                  <w:bCs/>
                  <w:sz w:val="22"/>
                  <w:szCs w:val="22"/>
                </w:rPr>
                <w:delText>18</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Pr>
                <w:rFonts w:ascii="Arial" w:hAnsi="Arial" w:cs="Arial"/>
              </w:rPr>
              <w:t>Guardian Angel Tuition Assistance</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rPr>
              <w:t>3</w:t>
            </w:r>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bCs/>
              </w:rPr>
            </w:pPr>
            <w:ins w:id="171" w:author="CDEO" w:date="2007-08-17T13:18:00Z">
              <w:r w:rsidRPr="00595255">
                <w:rPr>
                  <w:rFonts w:ascii="Arial" w:hAnsi="Arial" w:cs="Arial"/>
                  <w:bCs/>
                  <w:sz w:val="22"/>
                  <w:szCs w:val="22"/>
                </w:rPr>
                <w:t xml:space="preserve">UNIFORMS - Grades </w:t>
              </w:r>
            </w:ins>
            <w:ins w:id="172" w:author="CDEO" w:date="2008-08-21T10:56:00Z">
              <w:r w:rsidRPr="00595255">
                <w:rPr>
                  <w:rFonts w:ascii="Arial" w:hAnsi="Arial" w:cs="Arial"/>
                  <w:bCs/>
                  <w:sz w:val="22"/>
                  <w:szCs w:val="22"/>
                </w:rPr>
                <w:t>K-</w:t>
              </w:r>
            </w:ins>
            <w:r>
              <w:rPr>
                <w:rFonts w:ascii="Arial" w:hAnsi="Arial" w:cs="Arial"/>
                <w:bCs/>
                <w:sz w:val="22"/>
                <w:szCs w:val="22"/>
              </w:rPr>
              <w:t>12</w:t>
            </w:r>
            <w:del w:id="173" w:author="CDEO" w:date="2007-08-17T13:18:00Z">
              <w:r w:rsidRPr="00595255" w:rsidDel="00516386">
                <w:rPr>
                  <w:rFonts w:ascii="Arial" w:hAnsi="Arial" w:cs="Arial"/>
                  <w:bCs/>
                  <w:sz w:val="22"/>
                  <w:szCs w:val="22"/>
                </w:rPr>
                <w:delText>UNIFORMS - Grades K-6</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bCs/>
              </w:rPr>
            </w:pPr>
            <w:ins w:id="174" w:author="CDEO" w:date="2007-08-17T13:18:00Z">
              <w:r w:rsidRPr="00595255">
                <w:rPr>
                  <w:rFonts w:ascii="Arial" w:hAnsi="Arial" w:cs="Arial"/>
                  <w:bCs/>
                  <w:sz w:val="22"/>
                  <w:szCs w:val="22"/>
                </w:rPr>
                <w:t>1</w:t>
              </w:r>
            </w:ins>
            <w:r>
              <w:rPr>
                <w:rFonts w:ascii="Arial" w:hAnsi="Arial" w:cs="Arial"/>
                <w:bCs/>
                <w:sz w:val="22"/>
                <w:szCs w:val="22"/>
              </w:rPr>
              <w:t>7</w:t>
            </w:r>
            <w:del w:id="175" w:author="CDEO" w:date="2007-08-17T13:18:00Z">
              <w:r w:rsidRPr="00595255" w:rsidDel="00516386">
                <w:rPr>
                  <w:rFonts w:ascii="Arial" w:hAnsi="Arial" w:cs="Arial"/>
                  <w:bCs/>
                  <w:sz w:val="22"/>
                  <w:szCs w:val="22"/>
                </w:rPr>
                <w:delText>17</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Gum, Drinks and Candy</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9</w:t>
            </w:r>
            <w:del w:id="176" w:author="CDEO" w:date="2008-08-21T10:35:00Z">
              <w:r w:rsidRPr="00595255" w:rsidDel="00847872">
                <w:rPr>
                  <w:rFonts w:ascii="Arial" w:hAnsi="Arial" w:cs="Arial"/>
                  <w:sz w:val="22"/>
                  <w:szCs w:val="22"/>
                </w:rPr>
                <w:delText>9</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77" w:author="CDEO" w:date="2007-08-17T13:18:00Z">
              <w:r w:rsidRPr="00595255">
                <w:rPr>
                  <w:rFonts w:ascii="Arial" w:hAnsi="Arial" w:cs="Arial"/>
                  <w:sz w:val="22"/>
                  <w:szCs w:val="22"/>
                </w:rPr>
                <w:t>Volunteerism</w:t>
              </w:r>
            </w:ins>
            <w:del w:id="178" w:author="CDEO" w:date="2007-08-17T13:18:00Z">
              <w:r w:rsidRPr="00595255" w:rsidDel="00516386">
                <w:rPr>
                  <w:rFonts w:ascii="Arial" w:hAnsi="Arial" w:cs="Arial"/>
                  <w:sz w:val="22"/>
                  <w:szCs w:val="22"/>
                </w:rPr>
                <w:delText>Weapons</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4</w:t>
            </w:r>
            <w:del w:id="179" w:author="CDEO" w:date="2007-08-17T13:18:00Z">
              <w:r w:rsidRPr="00595255" w:rsidDel="00516386">
                <w:rPr>
                  <w:rFonts w:ascii="Arial" w:hAnsi="Arial" w:cs="Arial"/>
                  <w:sz w:val="22"/>
                  <w:szCs w:val="22"/>
                </w:rPr>
                <w:delText>8</w:delText>
              </w:r>
            </w:del>
          </w:p>
        </w:tc>
      </w:tr>
      <w:tr w:rsidR="00710DFD" w:rsidRPr="00595255">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Head Lice &amp; HIV/Infectious Diseases</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2</w:t>
            </w:r>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ins w:id="180" w:author="CDEO" w:date="2007-08-17T13:18:00Z">
              <w:r w:rsidRPr="00595255">
                <w:rPr>
                  <w:rFonts w:ascii="Arial" w:hAnsi="Arial" w:cs="Arial"/>
                  <w:sz w:val="22"/>
                  <w:szCs w:val="22"/>
                </w:rPr>
                <w:t>Weapons</w:t>
              </w:r>
            </w:ins>
            <w:del w:id="181" w:author="CDEO" w:date="2007-08-17T13:18:00Z">
              <w:r w:rsidRPr="00595255" w:rsidDel="00516386">
                <w:rPr>
                  <w:rFonts w:ascii="Arial" w:hAnsi="Arial" w:cs="Arial"/>
                  <w:sz w:val="22"/>
                  <w:szCs w:val="22"/>
                </w:rPr>
                <w:delText>Weighted Grading</w:delText>
              </w:r>
            </w:del>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8</w:t>
            </w:r>
            <w:del w:id="182" w:author="CDEO" w:date="2007-08-17T13:18:00Z">
              <w:r w:rsidRPr="00595255" w:rsidDel="00516386">
                <w:rPr>
                  <w:rFonts w:ascii="Arial" w:hAnsi="Arial" w:cs="Arial"/>
                  <w:sz w:val="22"/>
                  <w:szCs w:val="22"/>
                </w:rPr>
                <w:delText>8</w:delText>
              </w:r>
            </w:del>
          </w:p>
        </w:tc>
      </w:tr>
      <w:tr w:rsidR="00710DFD" w:rsidRPr="00595255" w:rsidTr="003737C1">
        <w:trPr>
          <w:trHeight w:val="274"/>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Homework</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sidRPr="00595255">
              <w:rPr>
                <w:rFonts w:ascii="Arial" w:hAnsi="Arial" w:cs="Arial"/>
                <w:sz w:val="22"/>
                <w:szCs w:val="22"/>
              </w:rPr>
              <w:t>6</w:t>
            </w:r>
            <w:del w:id="183" w:author="CDEO" w:date="2008-08-21T10:35:00Z">
              <w:r w:rsidRPr="00595255" w:rsidDel="00847872">
                <w:rPr>
                  <w:rFonts w:ascii="Arial" w:hAnsi="Arial" w:cs="Arial"/>
                  <w:sz w:val="22"/>
                  <w:szCs w:val="22"/>
                </w:rPr>
                <w:delText>7</w:delText>
              </w:r>
            </w:del>
          </w:p>
        </w:tc>
        <w:tc>
          <w:tcPr>
            <w:tcW w:w="4236" w:type="dxa"/>
            <w:noWrap/>
          </w:tcPr>
          <w:p w:rsidR="00710DFD" w:rsidRPr="00595255" w:rsidRDefault="005F1897" w:rsidP="00710DFD">
            <w:pPr>
              <w:widowControl/>
              <w:tabs>
                <w:tab w:val="left" w:pos="90"/>
              </w:tabs>
              <w:autoSpaceDE/>
              <w:autoSpaceDN/>
              <w:adjustRightInd/>
              <w:rPr>
                <w:rFonts w:ascii="Arial" w:hAnsi="Arial" w:cs="Arial"/>
              </w:rPr>
            </w:pPr>
            <w:r>
              <w:rPr>
                <w:rFonts w:ascii="Arial" w:hAnsi="Arial" w:cs="Arial"/>
                <w:sz w:val="22"/>
                <w:szCs w:val="22"/>
              </w:rPr>
              <w:t>Wellness Policy</w:t>
            </w:r>
            <w:del w:id="184" w:author="CDEO" w:date="2007-08-17T13:18:00Z">
              <w:r w:rsidR="00710DFD" w:rsidRPr="00595255" w:rsidDel="00516386">
                <w:rPr>
                  <w:rFonts w:ascii="Arial" w:hAnsi="Arial" w:cs="Arial"/>
                  <w:sz w:val="22"/>
                  <w:szCs w:val="22"/>
                </w:rPr>
                <w:delText xml:space="preserve">What To Do If </w:delText>
              </w:r>
            </w:del>
          </w:p>
        </w:tc>
        <w:tc>
          <w:tcPr>
            <w:tcW w:w="924" w:type="dxa"/>
            <w:noWrap/>
          </w:tcPr>
          <w:p w:rsidR="00710DFD" w:rsidRPr="00595255" w:rsidRDefault="005F1897" w:rsidP="00710DFD">
            <w:pPr>
              <w:widowControl/>
              <w:tabs>
                <w:tab w:val="left" w:pos="90"/>
              </w:tabs>
              <w:autoSpaceDE/>
              <w:autoSpaceDN/>
              <w:adjustRightInd/>
              <w:jc w:val="center"/>
              <w:rPr>
                <w:rFonts w:ascii="Arial" w:hAnsi="Arial" w:cs="Arial"/>
              </w:rPr>
            </w:pPr>
            <w:r>
              <w:rPr>
                <w:rFonts w:ascii="Arial" w:hAnsi="Arial" w:cs="Arial"/>
                <w:sz w:val="22"/>
                <w:szCs w:val="22"/>
              </w:rPr>
              <w:t>6</w:t>
            </w:r>
            <w:del w:id="185" w:author="CDEO" w:date="2007-08-17T13:18:00Z">
              <w:r w:rsidR="00710DFD" w:rsidRPr="00595255" w:rsidDel="00516386">
                <w:rPr>
                  <w:rFonts w:ascii="Arial" w:hAnsi="Arial" w:cs="Arial"/>
                  <w:sz w:val="22"/>
                  <w:szCs w:val="22"/>
                </w:rPr>
                <w:delText>10</w:delText>
              </w:r>
            </w:del>
          </w:p>
        </w:tc>
      </w:tr>
      <w:tr w:rsidR="00710DFD" w:rsidRPr="00595255" w:rsidTr="003737C1">
        <w:trPr>
          <w:trHeight w:val="198"/>
        </w:trPr>
        <w:tc>
          <w:tcPr>
            <w:tcW w:w="4685"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Honor Roll</w:t>
            </w:r>
          </w:p>
        </w:tc>
        <w:tc>
          <w:tcPr>
            <w:tcW w:w="910"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r>
              <w:rPr>
                <w:rFonts w:ascii="Arial" w:hAnsi="Arial" w:cs="Arial"/>
                <w:sz w:val="22"/>
                <w:szCs w:val="22"/>
              </w:rPr>
              <w:t>8</w:t>
            </w:r>
            <w:del w:id="186" w:author="CDEO" w:date="2008-08-21T10:35:00Z">
              <w:r w:rsidRPr="00595255" w:rsidDel="00847872">
                <w:rPr>
                  <w:rFonts w:ascii="Arial" w:hAnsi="Arial" w:cs="Arial"/>
                  <w:sz w:val="22"/>
                  <w:szCs w:val="22"/>
                </w:rPr>
                <w:delText>8</w:delText>
              </w:r>
            </w:del>
          </w:p>
        </w:tc>
        <w:tc>
          <w:tcPr>
            <w:tcW w:w="4236" w:type="dxa"/>
            <w:noWrap/>
          </w:tcPr>
          <w:p w:rsidR="00710DFD" w:rsidRPr="00595255" w:rsidRDefault="005F1897" w:rsidP="00710DFD">
            <w:pPr>
              <w:widowControl/>
              <w:tabs>
                <w:tab w:val="left" w:pos="90"/>
              </w:tabs>
              <w:autoSpaceDE/>
              <w:autoSpaceDN/>
              <w:adjustRightInd/>
              <w:rPr>
                <w:rFonts w:ascii="Arial" w:hAnsi="Arial" w:cs="Arial"/>
                <w:sz w:val="22"/>
                <w:szCs w:val="22"/>
              </w:rPr>
            </w:pPr>
            <w:r>
              <w:rPr>
                <w:rFonts w:ascii="Arial" w:hAnsi="Arial" w:cs="Arial"/>
                <w:sz w:val="22"/>
                <w:szCs w:val="22"/>
              </w:rPr>
              <w:t>What to Do If</w:t>
            </w:r>
          </w:p>
        </w:tc>
        <w:tc>
          <w:tcPr>
            <w:tcW w:w="924" w:type="dxa"/>
            <w:noWrap/>
          </w:tcPr>
          <w:p w:rsidR="00710DFD" w:rsidRPr="00595255" w:rsidRDefault="005F1897" w:rsidP="00710DFD">
            <w:pPr>
              <w:widowControl/>
              <w:tabs>
                <w:tab w:val="left" w:pos="90"/>
              </w:tabs>
              <w:autoSpaceDE/>
              <w:autoSpaceDN/>
              <w:adjustRightInd/>
              <w:jc w:val="center"/>
              <w:rPr>
                <w:rFonts w:ascii="Arial" w:hAnsi="Arial" w:cs="Arial"/>
                <w:sz w:val="22"/>
                <w:szCs w:val="22"/>
              </w:rPr>
            </w:pPr>
            <w:r>
              <w:rPr>
                <w:rFonts w:ascii="Arial" w:hAnsi="Arial" w:cs="Arial"/>
                <w:sz w:val="22"/>
                <w:szCs w:val="22"/>
              </w:rPr>
              <w:t>10</w:t>
            </w:r>
          </w:p>
        </w:tc>
      </w:tr>
      <w:tr w:rsidR="00710DFD" w:rsidRPr="00595255" w:rsidTr="003737C1">
        <w:trPr>
          <w:trHeight w:val="198"/>
        </w:trPr>
        <w:tc>
          <w:tcPr>
            <w:tcW w:w="4685" w:type="dxa"/>
            <w:noWrap/>
          </w:tcPr>
          <w:p w:rsidR="00710DFD" w:rsidRPr="00595255" w:rsidRDefault="00710DFD" w:rsidP="00710DFD">
            <w:pPr>
              <w:widowControl/>
              <w:tabs>
                <w:tab w:val="left" w:pos="90"/>
              </w:tabs>
              <w:autoSpaceDE/>
              <w:autoSpaceDN/>
              <w:adjustRightInd/>
              <w:rPr>
                <w:rFonts w:ascii="Arial" w:hAnsi="Arial" w:cs="Arial"/>
              </w:rPr>
            </w:pPr>
            <w:r w:rsidRPr="00595255">
              <w:rPr>
                <w:rFonts w:ascii="Arial" w:hAnsi="Arial" w:cs="Arial"/>
                <w:sz w:val="22"/>
                <w:szCs w:val="22"/>
              </w:rPr>
              <w:t>Identification</w:t>
            </w:r>
          </w:p>
        </w:tc>
        <w:tc>
          <w:tcPr>
            <w:tcW w:w="910" w:type="dxa"/>
            <w:noWrap/>
          </w:tcPr>
          <w:p w:rsidR="00710DFD" w:rsidRPr="00595255" w:rsidRDefault="00710DFD" w:rsidP="00710DFD">
            <w:pPr>
              <w:widowControl/>
              <w:tabs>
                <w:tab w:val="left" w:pos="90"/>
              </w:tabs>
              <w:autoSpaceDE/>
              <w:autoSpaceDN/>
              <w:adjustRightInd/>
              <w:jc w:val="center"/>
              <w:rPr>
                <w:rFonts w:ascii="Arial" w:hAnsi="Arial" w:cs="Arial"/>
              </w:rPr>
            </w:pPr>
            <w:ins w:id="187" w:author="CDEO" w:date="2008-08-21T10:36:00Z">
              <w:r w:rsidRPr="00595255">
                <w:rPr>
                  <w:rFonts w:ascii="Arial" w:hAnsi="Arial" w:cs="Arial"/>
                  <w:sz w:val="22"/>
                  <w:szCs w:val="22"/>
                </w:rPr>
                <w:t>2</w:t>
              </w:r>
            </w:ins>
            <w:del w:id="188" w:author="CDEO" w:date="2008-08-21T10:36:00Z">
              <w:r w:rsidRPr="00595255" w:rsidDel="00847872">
                <w:rPr>
                  <w:rFonts w:ascii="Arial" w:hAnsi="Arial" w:cs="Arial"/>
                  <w:sz w:val="22"/>
                  <w:szCs w:val="22"/>
                </w:rPr>
                <w:delText>4</w:delText>
              </w:r>
            </w:del>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p>
        </w:tc>
      </w:tr>
      <w:tr w:rsidR="00710DFD" w:rsidRPr="00595255" w:rsidTr="003737C1">
        <w:trPr>
          <w:trHeight w:val="274"/>
        </w:trPr>
        <w:tc>
          <w:tcPr>
            <w:tcW w:w="4685" w:type="dxa"/>
            <w:noWrap/>
          </w:tcPr>
          <w:p w:rsidR="00710DFD" w:rsidRPr="00595255" w:rsidRDefault="00710DFD" w:rsidP="00710DFD">
            <w:pPr>
              <w:widowControl/>
              <w:tabs>
                <w:tab w:val="left" w:pos="90"/>
              </w:tabs>
              <w:autoSpaceDE/>
              <w:autoSpaceDN/>
              <w:adjustRightInd/>
              <w:rPr>
                <w:rFonts w:ascii="Arial" w:hAnsi="Arial" w:cs="Arial"/>
                <w:sz w:val="22"/>
                <w:szCs w:val="22"/>
              </w:rPr>
            </w:pPr>
            <w:r w:rsidRPr="00595255">
              <w:rPr>
                <w:rFonts w:ascii="Arial" w:hAnsi="Arial" w:cs="Arial"/>
                <w:sz w:val="22"/>
                <w:szCs w:val="22"/>
              </w:rPr>
              <w:t>Illegal Substances</w:t>
            </w:r>
          </w:p>
        </w:tc>
        <w:tc>
          <w:tcPr>
            <w:tcW w:w="910" w:type="dxa"/>
            <w:noWrap/>
          </w:tcPr>
          <w:p w:rsidR="00710DFD" w:rsidRPr="00595255" w:rsidRDefault="00710DFD" w:rsidP="00710DFD">
            <w:pPr>
              <w:widowControl/>
              <w:tabs>
                <w:tab w:val="left" w:pos="90"/>
              </w:tabs>
              <w:autoSpaceDE/>
              <w:autoSpaceDN/>
              <w:adjustRightInd/>
              <w:jc w:val="center"/>
              <w:rPr>
                <w:rFonts w:ascii="Arial" w:hAnsi="Arial" w:cs="Arial"/>
                <w:sz w:val="22"/>
                <w:szCs w:val="22"/>
              </w:rPr>
            </w:pPr>
            <w:r>
              <w:rPr>
                <w:rFonts w:ascii="Arial" w:hAnsi="Arial" w:cs="Arial"/>
                <w:sz w:val="22"/>
                <w:szCs w:val="22"/>
              </w:rPr>
              <w:t>8</w:t>
            </w:r>
          </w:p>
        </w:tc>
        <w:tc>
          <w:tcPr>
            <w:tcW w:w="4236"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rPr>
                <w:rFonts w:ascii="Arial" w:hAnsi="Arial" w:cs="Arial"/>
              </w:rPr>
            </w:pPr>
          </w:p>
        </w:tc>
        <w:tc>
          <w:tcPr>
            <w:tcW w:w="924" w:type="dxa"/>
            <w:tcBorders>
              <w:top w:val="nil"/>
              <w:left w:val="nil"/>
              <w:bottom w:val="nil"/>
              <w:right w:val="nil"/>
            </w:tcBorders>
            <w:noWrap/>
            <w:vAlign w:val="bottom"/>
          </w:tcPr>
          <w:p w:rsidR="00710DFD" w:rsidRPr="00595255" w:rsidRDefault="00710DFD" w:rsidP="00710DFD">
            <w:pPr>
              <w:widowControl/>
              <w:tabs>
                <w:tab w:val="left" w:pos="90"/>
              </w:tabs>
              <w:autoSpaceDE/>
              <w:autoSpaceDN/>
              <w:adjustRightInd/>
              <w:jc w:val="center"/>
              <w:rPr>
                <w:rFonts w:ascii="Arial" w:hAnsi="Arial" w:cs="Arial"/>
              </w:rPr>
            </w:pPr>
          </w:p>
        </w:tc>
      </w:tr>
    </w:tbl>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b/>
          <w:spacing w:val="-6"/>
          <w:sz w:val="48"/>
        </w:rPr>
      </w:pPr>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b/>
          <w:spacing w:val="-6"/>
          <w:sz w:val="48"/>
        </w:rPr>
      </w:pPr>
    </w:p>
    <w:p w:rsidR="00593A0A" w:rsidRPr="00595255" w:rsidDel="00437ACD" w:rsidRDefault="00593A0A" w:rsidP="0025099E">
      <w:pPr>
        <w:numPr>
          <w:ins w:id="189" w:author="CDEO" w:date="2007-08-17T21:39:00Z"/>
        </w:numPr>
        <w:tabs>
          <w:tab w:val="left" w:pos="90"/>
          <w:tab w:val="left" w:pos="720"/>
          <w:tab w:val="left" w:pos="1440"/>
          <w:tab w:val="left" w:pos="2160"/>
          <w:tab w:val="left" w:pos="2880"/>
          <w:tab w:val="left" w:pos="3600"/>
          <w:tab w:val="right" w:pos="6120"/>
        </w:tabs>
        <w:suppressAutoHyphens/>
        <w:spacing w:line="240" w:lineRule="atLeast"/>
        <w:jc w:val="center"/>
        <w:rPr>
          <w:del w:id="190" w:author="Unknown"/>
          <w:b/>
          <w:spacing w:val="-6"/>
          <w:sz w:val="48"/>
        </w:rPr>
      </w:pPr>
      <w:ins w:id="191" w:author="CDEO" w:date="2008-08-21T10:46:00Z">
        <w:r w:rsidRPr="00595255">
          <w:rPr>
            <w:b/>
            <w:spacing w:val="-6"/>
            <w:sz w:val="48"/>
          </w:rPr>
          <w:t>T</w:t>
        </w:r>
      </w:ins>
    </w:p>
    <w:p w:rsidR="00593A0A" w:rsidRPr="00595255" w:rsidDel="00D7127B"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del w:id="192" w:author="CDEO" w:date="2007-08-17T21:38:00Z"/>
          <w:b/>
          <w:spacing w:val="-6"/>
          <w:sz w:val="48"/>
        </w:rPr>
      </w:pPr>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spacing w:val="-2"/>
          <w:sz w:val="20"/>
        </w:rPr>
      </w:pPr>
      <w:del w:id="193" w:author="CDEO" w:date="2008-08-20T15:15:00Z">
        <w:r w:rsidRPr="00595255" w:rsidDel="003204E1">
          <w:rPr>
            <w:b/>
            <w:spacing w:val="-6"/>
            <w:sz w:val="48"/>
          </w:rPr>
          <w:delText>T</w:delText>
        </w:r>
      </w:del>
      <w:r w:rsidRPr="00595255">
        <w:rPr>
          <w:b/>
          <w:spacing w:val="-6"/>
          <w:sz w:val="48"/>
        </w:rPr>
        <w:t xml:space="preserve">he School’s </w:t>
      </w:r>
      <w:smartTag w:uri="urn:schemas-microsoft-com:office:smarttags" w:element="place">
        <w:smartTag w:uri="urn:schemas-microsoft-com:office:smarttags" w:element="City">
          <w:r w:rsidRPr="00595255">
            <w:rPr>
              <w:b/>
              <w:spacing w:val="-6"/>
              <w:sz w:val="48"/>
            </w:rPr>
            <w:t>Mission</w:t>
          </w:r>
        </w:smartTag>
      </w:smartTag>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b/>
          <w:i/>
          <w:spacing w:val="-2"/>
          <w:sz w:val="20"/>
          <w:rPrChange w:id="194" w:author="Unknown">
            <w:rPr>
              <w:b/>
              <w:spacing w:val="-2"/>
              <w:sz w:val="20"/>
            </w:rPr>
          </w:rPrChange>
        </w:rPr>
      </w:pPr>
    </w:p>
    <w:p w:rsidR="00593A0A" w:rsidRPr="00595255" w:rsidDel="00437ACD" w:rsidRDefault="00593A0A" w:rsidP="0025099E">
      <w:pPr>
        <w:numPr>
          <w:ins w:id="195" w:author="CDEO" w:date="2007-08-17T21:39:00Z"/>
        </w:numPr>
        <w:tabs>
          <w:tab w:val="left" w:pos="90"/>
          <w:tab w:val="left" w:pos="720"/>
          <w:tab w:val="left" w:pos="1440"/>
          <w:tab w:val="left" w:pos="2160"/>
          <w:tab w:val="left" w:pos="2880"/>
          <w:tab w:val="left" w:pos="3600"/>
          <w:tab w:val="right" w:pos="6120"/>
        </w:tabs>
        <w:suppressAutoHyphens/>
        <w:spacing w:line="240" w:lineRule="atLeast"/>
        <w:jc w:val="center"/>
        <w:rPr>
          <w:del w:id="196" w:author="CDEO" w:date="2007-08-17T21:39:00Z"/>
          <w:b/>
          <w:i/>
          <w:smallCaps/>
          <w:sz w:val="28"/>
          <w:szCs w:val="28"/>
          <w:rPrChange w:id="197" w:author="Unknown">
            <w:rPr>
              <w:del w:id="198" w:author="CDEO" w:date="2007-08-17T21:39:00Z"/>
              <w:b/>
              <w:smallCaps/>
              <w:sz w:val="28"/>
              <w:szCs w:val="28"/>
            </w:rPr>
          </w:rPrChange>
        </w:rPr>
      </w:pPr>
      <w:del w:id="199" w:author="CDEO" w:date="2007-08-17T21:39:00Z">
        <w:r w:rsidRPr="00595255">
          <w:rPr>
            <w:b/>
            <w:i/>
            <w:smallCaps/>
            <w:sz w:val="28"/>
            <w:szCs w:val="28"/>
            <w:rPrChange w:id="200" w:author="CDEO" w:date="2008-08-18T13:48:00Z">
              <w:rPr>
                <w:b/>
                <w:smallCaps/>
                <w:sz w:val="28"/>
                <w:szCs w:val="28"/>
              </w:rPr>
            </w:rPrChange>
          </w:rPr>
          <w:delText>Sacred Heart Catholic School</w:delText>
        </w:r>
      </w:del>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b/>
          <w:i/>
          <w:sz w:val="28"/>
          <w:szCs w:val="28"/>
          <w:rPrChange w:id="201" w:author="Unknown">
            <w:rPr>
              <w:b/>
              <w:sz w:val="28"/>
              <w:szCs w:val="28"/>
            </w:rPr>
          </w:rPrChange>
        </w:rPr>
      </w:pPr>
      <w:r w:rsidRPr="00595255">
        <w:rPr>
          <w:b/>
          <w:i/>
          <w:sz w:val="28"/>
          <w:szCs w:val="28"/>
          <w:rPrChange w:id="202" w:author="CDEO" w:date="2008-08-18T13:48:00Z">
            <w:rPr>
              <w:b/>
              <w:sz w:val="28"/>
              <w:szCs w:val="28"/>
            </w:rPr>
          </w:rPrChange>
        </w:rPr>
        <w:t>A family educating heart, mind, body, and spirit</w:t>
      </w:r>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sz w:val="28"/>
          <w:szCs w:val="28"/>
        </w:rPr>
      </w:pPr>
      <w:r w:rsidRPr="00595255">
        <w:rPr>
          <w:b/>
          <w:i/>
          <w:sz w:val="28"/>
          <w:szCs w:val="28"/>
          <w:rPrChange w:id="203" w:author="CDEO" w:date="2008-08-18T13:48:00Z">
            <w:rPr>
              <w:b/>
              <w:sz w:val="28"/>
              <w:szCs w:val="28"/>
            </w:rPr>
          </w:rPrChange>
        </w:rPr>
        <w:t xml:space="preserve">for this </w:t>
      </w:r>
      <w:ins w:id="204" w:author="CDEO" w:date="2007-08-17T21:39:00Z">
        <w:r w:rsidRPr="00595255">
          <w:rPr>
            <w:b/>
            <w:i/>
            <w:sz w:val="28"/>
            <w:szCs w:val="28"/>
            <w:rPrChange w:id="205" w:author="CDEO" w:date="2008-08-18T13:48:00Z">
              <w:rPr>
                <w:b/>
                <w:sz w:val="28"/>
                <w:szCs w:val="28"/>
              </w:rPr>
            </w:rPrChange>
          </w:rPr>
          <w:t xml:space="preserve">life </w:t>
        </w:r>
      </w:ins>
      <w:del w:id="206" w:author="CDEO" w:date="2007-08-17T21:39:00Z">
        <w:r w:rsidRPr="00595255">
          <w:rPr>
            <w:b/>
            <w:i/>
            <w:sz w:val="28"/>
            <w:szCs w:val="28"/>
            <w:rPrChange w:id="207" w:author="CDEO" w:date="2008-08-18T13:48:00Z">
              <w:rPr>
                <w:b/>
                <w:sz w:val="28"/>
                <w:szCs w:val="28"/>
              </w:rPr>
            </w:rPrChange>
          </w:rPr>
          <w:delText xml:space="preserve">world </w:delText>
        </w:r>
      </w:del>
      <w:r w:rsidRPr="00595255">
        <w:rPr>
          <w:b/>
          <w:i/>
          <w:sz w:val="28"/>
          <w:szCs w:val="28"/>
          <w:rPrChange w:id="208" w:author="CDEO" w:date="2008-08-18T13:48:00Z">
            <w:rPr>
              <w:b/>
              <w:sz w:val="28"/>
              <w:szCs w:val="28"/>
            </w:rPr>
          </w:rPrChange>
        </w:rPr>
        <w:t>and the next.</w:t>
      </w:r>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sz w:val="20"/>
        </w:rPr>
      </w:pPr>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center"/>
        <w:rPr>
          <w:ins w:id="209" w:author="CDEO" w:date="2007-08-17T21:38:00Z"/>
          <w:b/>
          <w:smallCaps/>
          <w:sz w:val="32"/>
          <w:szCs w:val="28"/>
          <w:rPrChange w:id="210" w:author="Unknown">
            <w:rPr>
              <w:ins w:id="211" w:author="CDEO" w:date="2007-08-17T21:38:00Z"/>
              <w:b/>
              <w:szCs w:val="28"/>
            </w:rPr>
          </w:rPrChange>
        </w:rPr>
      </w:pPr>
      <w:smartTag w:uri="urn:schemas-microsoft-com:office:smarttags" w:element="PlaceType">
        <w:r w:rsidRPr="00595255">
          <w:rPr>
            <w:b/>
            <w:smallCaps/>
            <w:sz w:val="32"/>
            <w:szCs w:val="28"/>
            <w:rPrChange w:id="212" w:author="CDEO" w:date="2008-08-18T13:48:00Z">
              <w:rPr>
                <w:b/>
                <w:sz w:val="28"/>
                <w:szCs w:val="28"/>
              </w:rPr>
            </w:rPrChange>
          </w:rPr>
          <w:t>Governing Values for Sacred Heart School</w:t>
        </w:r>
      </w:smartTag>
    </w:p>
    <w:p w:rsidR="00593A0A" w:rsidRPr="00595255" w:rsidDel="00437ACD" w:rsidRDefault="00593A0A" w:rsidP="0025099E">
      <w:pPr>
        <w:numPr>
          <w:ins w:id="213" w:author="CDEO" w:date="2007-08-17T21:38:00Z"/>
        </w:numPr>
        <w:tabs>
          <w:tab w:val="left" w:pos="90"/>
          <w:tab w:val="left" w:pos="720"/>
          <w:tab w:val="left" w:pos="1440"/>
          <w:tab w:val="left" w:pos="2160"/>
          <w:tab w:val="left" w:pos="2880"/>
          <w:tab w:val="left" w:pos="3600"/>
          <w:tab w:val="right" w:pos="6120"/>
        </w:tabs>
        <w:suppressAutoHyphens/>
        <w:spacing w:line="240" w:lineRule="atLeast"/>
        <w:jc w:val="center"/>
        <w:rPr>
          <w:del w:id="214" w:author="CDEO" w:date="2007-08-17T21:40:00Z"/>
          <w:sz w:val="28"/>
        </w:rPr>
      </w:pPr>
    </w:p>
    <w:p w:rsidR="00593A0A" w:rsidRPr="00595255" w:rsidRDefault="00593A0A" w:rsidP="0025099E">
      <w:pPr>
        <w:numPr>
          <w:ins w:id="215" w:author="CDEO" w:date="2007-08-17T21:40:00Z"/>
        </w:numPr>
        <w:tabs>
          <w:tab w:val="left" w:pos="90"/>
          <w:tab w:val="left" w:pos="720"/>
          <w:tab w:val="left" w:pos="1440"/>
          <w:tab w:val="left" w:pos="2160"/>
          <w:tab w:val="left" w:pos="2880"/>
          <w:tab w:val="left" w:pos="3600"/>
          <w:tab w:val="right" w:pos="6120"/>
        </w:tabs>
        <w:suppressAutoHyphens/>
        <w:spacing w:line="240" w:lineRule="atLeast"/>
        <w:jc w:val="both"/>
        <w:rPr>
          <w:ins w:id="216" w:author="CDEO" w:date="2007-08-17T21:40:00Z"/>
          <w:sz w:val="28"/>
        </w:rPr>
      </w:pPr>
    </w:p>
    <w:p w:rsidR="00593A0A" w:rsidRPr="00595255" w:rsidRDefault="00593A0A" w:rsidP="0025099E">
      <w:pPr>
        <w:tabs>
          <w:tab w:val="left" w:pos="90"/>
          <w:tab w:val="left" w:pos="720"/>
          <w:tab w:val="left" w:pos="1440"/>
          <w:tab w:val="left" w:pos="2160"/>
          <w:tab w:val="left" w:pos="2880"/>
          <w:tab w:val="left" w:pos="3600"/>
          <w:tab w:val="right" w:pos="6120"/>
        </w:tabs>
        <w:suppressAutoHyphens/>
        <w:spacing w:line="240" w:lineRule="atLeast"/>
        <w:jc w:val="both"/>
        <w:rPr>
          <w:sz w:val="28"/>
          <w:rPrChange w:id="217" w:author="Unknown">
            <w:rPr>
              <w:sz w:val="20"/>
            </w:rPr>
          </w:rPrChange>
        </w:rPr>
      </w:pPr>
    </w:p>
    <w:p w:rsidR="00D57707" w:rsidRPr="00D57707" w:rsidRDefault="00D57707" w:rsidP="00D57707">
      <w:pPr>
        <w:rPr>
          <w:sz w:val="28"/>
          <w:szCs w:val="28"/>
        </w:rPr>
      </w:pPr>
      <w:r w:rsidRPr="00D57707">
        <w:rPr>
          <w:sz w:val="28"/>
          <w:szCs w:val="28"/>
        </w:rPr>
        <w:t>To create a Christian Community within the school by recognizing and respecting the God-given dignity of each individual.</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provide instruction in the Catholic Faith, Morals and Tradition, as well as opportunities in prayer, self-sacrifice and celebration of the Sacraments.</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prepare the student to become a productive member of our changing society, to share in the democracy of our country and to be a responsible citizen and leader.</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 xml:space="preserve">To encourage the love of fellow man by providing students with opportunities for serving others in school, church and community. </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develop a sense of personal responsibility for one’s own behavior based on Catholic moral teaching.</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provide a curriculum which encourages students to reach their full potential through high expectations and quality education.</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provide opportunities for students to develop, demonstrate and share talents through participation in co-curricular activities and community affairs.</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instill in students love of learning which will continue throughout their adult lives.</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lead students to hear and respond to God’s call to holiness in their respective vocations.</w:t>
      </w:r>
    </w:p>
    <w:p w:rsidR="00D57707" w:rsidRPr="00D57707" w:rsidRDefault="00D57707" w:rsidP="00D57707">
      <w:pPr>
        <w:rPr>
          <w:sz w:val="28"/>
          <w:szCs w:val="28"/>
        </w:rPr>
      </w:pPr>
    </w:p>
    <w:p w:rsidR="00D57707" w:rsidRPr="00D57707" w:rsidRDefault="00D57707" w:rsidP="00D57707">
      <w:pPr>
        <w:rPr>
          <w:sz w:val="28"/>
          <w:szCs w:val="28"/>
        </w:rPr>
      </w:pPr>
      <w:r w:rsidRPr="00D57707">
        <w:rPr>
          <w:sz w:val="28"/>
          <w:szCs w:val="28"/>
        </w:rPr>
        <w:t>To encourage family involvement in the educational process.</w:t>
      </w:r>
    </w:p>
    <w:p w:rsidR="00593A0A" w:rsidRPr="00595255" w:rsidRDefault="00593A0A" w:rsidP="004B2327">
      <w:pPr>
        <w:tabs>
          <w:tab w:val="left" w:pos="720"/>
          <w:tab w:val="left" w:pos="1440"/>
          <w:tab w:val="left" w:pos="2160"/>
          <w:tab w:val="left" w:pos="2880"/>
          <w:tab w:val="left" w:pos="3600"/>
          <w:tab w:val="right" w:pos="6120"/>
        </w:tabs>
        <w:suppressAutoHyphens/>
        <w:spacing w:line="240" w:lineRule="atLeast"/>
        <w:rPr>
          <w:ins w:id="218" w:author="CDEO" w:date="2008-08-20T16:14:00Z"/>
          <w:b/>
          <w:sz w:val="40"/>
        </w:rPr>
        <w:sectPr w:rsidR="00593A0A" w:rsidRPr="00595255" w:rsidSect="00593A0A">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720" w:gutter="0"/>
          <w:pgNumType w:fmt="lowerRoman" w:start="1"/>
          <w:cols w:num="1" w:sep="1" w:space="1080"/>
          <w:noEndnote/>
          <w:titlePg/>
          <w:sectPrChange w:id="233" w:author="CDEO" w:date="2008-08-20T16:20:00Z">
            <w:sectPr w:rsidR="00593A0A" w:rsidRPr="00595255" w:rsidSect="00593A0A">
              <w:pgMar w:top="1440" w:right="1800" w:bottom="1440" w:left="1800" w:header="0" w:footer="720" w:gutter="0"/>
              <w:pgNumType w:fmt="numberInDash"/>
              <w:cols w:num="2"/>
            </w:sectPr>
          </w:sectPrChange>
        </w:sectPr>
      </w:pPr>
    </w:p>
    <w:p w:rsidR="00593A0A" w:rsidRPr="00595255" w:rsidRDefault="00593A0A" w:rsidP="004B2327">
      <w:pPr>
        <w:tabs>
          <w:tab w:val="left" w:pos="720"/>
          <w:tab w:val="left" w:pos="1440"/>
          <w:tab w:val="left" w:pos="2160"/>
          <w:tab w:val="left" w:pos="2880"/>
          <w:tab w:val="left" w:pos="3600"/>
          <w:tab w:val="right" w:pos="6120"/>
        </w:tabs>
        <w:suppressAutoHyphens/>
        <w:spacing w:line="240" w:lineRule="atLeast"/>
        <w:rPr>
          <w:ins w:id="234" w:author="CDEO" w:date="2008-08-20T16:19:00Z"/>
          <w:b/>
          <w:sz w:val="40"/>
        </w:rPr>
        <w:sectPr w:rsidR="00593A0A" w:rsidRPr="00595255" w:rsidSect="004B2327">
          <w:type w:val="continuous"/>
          <w:pgSz w:w="12240" w:h="15840" w:code="1"/>
          <w:pgMar w:top="720" w:right="720" w:bottom="720" w:left="720" w:header="0" w:footer="720" w:gutter="0"/>
          <w:pgNumType w:fmt="numberInDash" w:start="0"/>
          <w:cols w:num="2" w:sep="1" w:space="1080"/>
          <w:noEndnote/>
          <w:titlePg/>
        </w:sectPr>
      </w:pPr>
    </w:p>
    <w:p w:rsidR="00593A0A" w:rsidRPr="00595255" w:rsidRDefault="00593A0A" w:rsidP="00BE0E50">
      <w:pPr>
        <w:tabs>
          <w:tab w:val="left" w:pos="720"/>
          <w:tab w:val="left" w:pos="1440"/>
          <w:tab w:val="left" w:pos="2160"/>
          <w:tab w:val="left" w:pos="2880"/>
          <w:tab w:val="left" w:pos="3600"/>
          <w:tab w:val="right" w:pos="6120"/>
        </w:tabs>
        <w:suppressAutoHyphens/>
        <w:spacing w:line="240" w:lineRule="atLeast"/>
        <w:jc w:val="center"/>
        <w:rPr>
          <w:b/>
          <w:sz w:val="40"/>
        </w:rPr>
      </w:pPr>
      <w:del w:id="235" w:author="CDEO" w:date="2008-08-20T16:19:00Z">
        <w:r w:rsidRPr="00595255" w:rsidDel="004B2327">
          <w:rPr>
            <w:b/>
            <w:sz w:val="40"/>
          </w:rPr>
          <w:lastRenderedPageBreak/>
          <w:br w:type="page"/>
        </w:r>
      </w:del>
      <w:del w:id="236" w:author="CDEO" w:date="2008-08-20T16:12:00Z">
        <w:r w:rsidRPr="00595255" w:rsidDel="004B2327">
          <w:rPr>
            <w:b/>
            <w:sz w:val="40"/>
          </w:rPr>
          <w:delText>General</w:delText>
        </w:r>
      </w:del>
      <w:del w:id="237" w:author="CDEO" w:date="2008-08-20T16:13:00Z">
        <w:r w:rsidRPr="00595255" w:rsidDel="004B2327">
          <w:rPr>
            <w:b/>
            <w:sz w:val="40"/>
          </w:rPr>
          <w:delText xml:space="preserve"> </w:delText>
        </w:r>
      </w:del>
      <w:r w:rsidRPr="00595255">
        <w:rPr>
          <w:b/>
          <w:sz w:val="40"/>
        </w:rPr>
        <w:t>Description of the School</w:t>
      </w:r>
    </w:p>
    <w:p w:rsidR="00593A0A" w:rsidRPr="00595255" w:rsidRDefault="00593A0A">
      <w:pPr>
        <w:suppressAutoHyphens/>
        <w:spacing w:line="240" w:lineRule="atLeast"/>
        <w:jc w:val="center"/>
        <w:rPr>
          <w:del w:id="238" w:author="CDEO" w:date="2008-08-20T16:11:00Z"/>
          <w:sz w:val="20"/>
        </w:rPr>
      </w:pPr>
      <w:del w:id="239" w:author="CDEO" w:date="2008-08-20T16:11:00Z">
        <w:r w:rsidRPr="00595255" w:rsidDel="004B2327">
          <w:rPr>
            <w:sz w:val="20"/>
          </w:rPr>
          <w:delText xml:space="preserve"> </w:delText>
        </w:r>
      </w:del>
    </w:p>
    <w:p w:rsidR="00593A0A" w:rsidRPr="00595255" w:rsidRDefault="00593A0A">
      <w:pPr>
        <w:suppressAutoHyphens/>
        <w:spacing w:line="240" w:lineRule="atLeast"/>
        <w:jc w:val="center"/>
        <w:rPr>
          <w:sz w:val="20"/>
        </w:rPr>
        <w:sectPr w:rsidR="00593A0A" w:rsidRPr="00595255" w:rsidSect="00593A0A">
          <w:type w:val="nextPage"/>
          <w:pgSz w:w="12240" w:h="15840" w:code="1"/>
          <w:pgMar w:top="720" w:right="720" w:bottom="720" w:left="720" w:header="0" w:footer="720" w:gutter="0"/>
          <w:pgNumType w:fmt="numberInDash" w:start="1"/>
          <w:cols w:num="2" w:sep="1" w:space="1080"/>
          <w:noEndnote/>
          <w:titlePg w:val="0"/>
          <w:sectPrChange w:id="240" w:author="CDEO" w:date="2008-08-20T16:20:00Z">
            <w:sectPr w:rsidR="00593A0A" w:rsidRPr="00595255" w:rsidSect="00593A0A">
              <w:type w:val="continuous"/>
              <w:pgMar w:top="1008" w:right="1800" w:bottom="1440" w:left="1800" w:header="0" w:footer="720" w:gutter="0"/>
              <w:cols w:num="1" w:sep="0" w:space="720"/>
              <w:titlePg/>
            </w:sectPr>
          </w:sectPrChange>
        </w:sectPr>
      </w:pPr>
    </w:p>
    <w:p w:rsidR="00CF3DFF" w:rsidRPr="00595255" w:rsidRDefault="00593A0A">
      <w:pPr>
        <w:suppressAutoHyphens/>
        <w:spacing w:line="240" w:lineRule="atLeast"/>
        <w:jc w:val="both"/>
        <w:rPr>
          <w:ins w:id="241" w:author="RAR" w:date="2013-07-26T15:28:00Z"/>
          <w:b/>
          <w:spacing w:val="-2"/>
        </w:rPr>
      </w:pPr>
      <w:r w:rsidRPr="00595255">
        <w:rPr>
          <w:sz w:val="20"/>
        </w:rPr>
        <w:t xml:space="preserve"> </w:t>
      </w:r>
    </w:p>
    <w:p w:rsidR="00593A0A" w:rsidRPr="00595255" w:rsidRDefault="00593A0A">
      <w:pPr>
        <w:suppressAutoHyphens/>
        <w:spacing w:line="240" w:lineRule="atLeast"/>
        <w:jc w:val="both"/>
        <w:rPr>
          <w:ins w:id="242" w:author="CDEO" w:date="2007-08-17T21:37:00Z"/>
          <w:spacing w:val="-2"/>
          <w:sz w:val="20"/>
          <w:szCs w:val="20"/>
        </w:rPr>
      </w:pPr>
      <w:del w:id="243" w:author="CDEO" w:date="2007-08-17T15:40:00Z">
        <w:r w:rsidRPr="00595255" w:rsidDel="0065759C">
          <w:rPr>
            <w:b/>
            <w:spacing w:val="-2"/>
            <w:rPrChange w:id="244" w:author="RAR" w:date="2013-07-26T15:28:00Z">
              <w:rPr>
                <w:b/>
                <w:spacing w:val="-2"/>
                <w:sz w:val="20"/>
              </w:rPr>
            </w:rPrChange>
          </w:rPr>
          <w:delText xml:space="preserve"> </w:delText>
        </w:r>
      </w:del>
      <w:r w:rsidRPr="00595255">
        <w:rPr>
          <w:b/>
          <w:spacing w:val="-2"/>
          <w:szCs w:val="20"/>
          <w:rPrChange w:id="245" w:author="RAR" w:date="2013-07-26T15:28:00Z">
            <w:rPr>
              <w:b/>
              <w:spacing w:val="-2"/>
              <w:sz w:val="20"/>
              <w:szCs w:val="20"/>
            </w:rPr>
          </w:rPrChange>
        </w:rPr>
        <w:t xml:space="preserve">GOVERNANCE </w:t>
      </w:r>
      <w:r w:rsidRPr="00595255">
        <w:rPr>
          <w:spacing w:val="-2"/>
          <w:sz w:val="20"/>
          <w:szCs w:val="20"/>
        </w:rPr>
        <w:t xml:space="preserve"> </w:t>
      </w:r>
    </w:p>
    <w:p w:rsidR="00593A0A" w:rsidRPr="00595255" w:rsidRDefault="00593A0A">
      <w:pPr>
        <w:suppressAutoHyphens/>
        <w:spacing w:line="240" w:lineRule="atLeast"/>
        <w:ind w:firstLine="720"/>
        <w:jc w:val="both"/>
        <w:rPr>
          <w:del w:id="246" w:author="CDEO" w:date="2008-08-20T10:29:00Z"/>
          <w:spacing w:val="-2"/>
          <w:sz w:val="20"/>
          <w:szCs w:val="20"/>
        </w:rPr>
      </w:pPr>
    </w:p>
    <w:p w:rsidR="00593A0A" w:rsidRPr="00595255" w:rsidRDefault="00593A0A">
      <w:pPr>
        <w:suppressAutoHyphens/>
        <w:spacing w:line="240" w:lineRule="atLeast"/>
        <w:ind w:firstLine="720"/>
        <w:jc w:val="both"/>
        <w:rPr>
          <w:spacing w:val="-2"/>
          <w:sz w:val="20"/>
          <w:szCs w:val="20"/>
        </w:rPr>
      </w:pPr>
      <w:r w:rsidRPr="00595255">
        <w:rPr>
          <w:spacing w:val="-2"/>
          <w:sz w:val="20"/>
          <w:szCs w:val="20"/>
        </w:rPr>
        <w:t xml:space="preserve">Sacred Heart </w:t>
      </w:r>
      <w:r w:rsidR="00E70540">
        <w:rPr>
          <w:spacing w:val="-2"/>
          <w:sz w:val="20"/>
          <w:szCs w:val="20"/>
        </w:rPr>
        <w:t xml:space="preserve">Catholic </w:t>
      </w:r>
      <w:r w:rsidRPr="00595255">
        <w:rPr>
          <w:spacing w:val="-2"/>
          <w:sz w:val="20"/>
          <w:szCs w:val="20"/>
        </w:rPr>
        <w:t>School was st</w:t>
      </w:r>
      <w:r w:rsidR="00E70540">
        <w:rPr>
          <w:spacing w:val="-2"/>
          <w:sz w:val="20"/>
          <w:szCs w:val="20"/>
        </w:rPr>
        <w:t xml:space="preserve">arted in 1891 to </w:t>
      </w:r>
      <w:r w:rsidR="004225C2">
        <w:rPr>
          <w:spacing w:val="-2"/>
          <w:sz w:val="20"/>
          <w:szCs w:val="20"/>
        </w:rPr>
        <w:t xml:space="preserve">assist </w:t>
      </w:r>
      <w:r w:rsidR="004225C2" w:rsidRPr="00595255">
        <w:rPr>
          <w:spacing w:val="-2"/>
          <w:sz w:val="20"/>
          <w:szCs w:val="20"/>
        </w:rPr>
        <w:t>parents</w:t>
      </w:r>
      <w:r w:rsidRPr="00595255">
        <w:rPr>
          <w:spacing w:val="-2"/>
          <w:sz w:val="20"/>
          <w:szCs w:val="20"/>
        </w:rPr>
        <w:t xml:space="preserve"> in the education and formation of their children.  Today the school </w:t>
      </w:r>
      <w:del w:id="247" w:author="CDEO" w:date="2007-08-15T08:40:00Z">
        <w:r w:rsidRPr="00595255" w:rsidDel="00CA0582">
          <w:rPr>
            <w:spacing w:val="-2"/>
            <w:sz w:val="20"/>
            <w:szCs w:val="20"/>
          </w:rPr>
          <w:delText>still</w:delText>
        </w:r>
      </w:del>
      <w:r w:rsidRPr="00595255">
        <w:rPr>
          <w:spacing w:val="-2"/>
          <w:sz w:val="20"/>
          <w:szCs w:val="20"/>
        </w:rPr>
        <w:t xml:space="preserve"> carries out the same mission. </w:t>
      </w:r>
    </w:p>
    <w:p w:rsidR="00593A0A" w:rsidRPr="00595255" w:rsidRDefault="00593A0A">
      <w:pPr>
        <w:suppressAutoHyphens/>
        <w:spacing w:line="240" w:lineRule="atLeast"/>
        <w:ind w:firstLine="720"/>
        <w:jc w:val="both"/>
        <w:rPr>
          <w:spacing w:val="-2"/>
          <w:sz w:val="20"/>
          <w:szCs w:val="20"/>
        </w:rPr>
      </w:pPr>
      <w:smartTag w:uri="urn:schemas-microsoft-com:office:smarttags" w:element="place">
        <w:smartTag w:uri="urn:schemas-microsoft-com:office:smarttags" w:element="PlaceName">
          <w:r w:rsidRPr="00595255">
            <w:rPr>
              <w:spacing w:val="-2"/>
              <w:sz w:val="20"/>
              <w:szCs w:val="20"/>
            </w:rPr>
            <w:t>Sacred</w:t>
          </w:r>
        </w:smartTag>
        <w:r w:rsidRPr="00595255">
          <w:rPr>
            <w:spacing w:val="-2"/>
            <w:sz w:val="20"/>
            <w:szCs w:val="20"/>
          </w:rPr>
          <w:t xml:space="preserve"> </w:t>
        </w:r>
        <w:smartTag w:uri="urn:schemas-microsoft-com:office:smarttags" w:element="PlaceName">
          <w:r w:rsidRPr="00595255">
            <w:rPr>
              <w:spacing w:val="-2"/>
              <w:sz w:val="20"/>
              <w:szCs w:val="20"/>
            </w:rPr>
            <w:t>Heart</w:t>
          </w:r>
        </w:smartTag>
        <w:r w:rsidRPr="00595255">
          <w:rPr>
            <w:spacing w:val="-2"/>
            <w:sz w:val="20"/>
            <w:szCs w:val="20"/>
          </w:rPr>
          <w:t xml:space="preserve"> </w:t>
        </w:r>
        <w:smartTag w:uri="urn:schemas-microsoft-com:office:smarttags" w:element="PlaceType">
          <w:r w:rsidRPr="00595255">
            <w:rPr>
              <w:spacing w:val="-2"/>
              <w:sz w:val="20"/>
              <w:szCs w:val="20"/>
            </w:rPr>
            <w:t>School</w:t>
          </w:r>
        </w:smartTag>
      </w:smartTag>
      <w:r w:rsidRPr="00595255">
        <w:rPr>
          <w:spacing w:val="-2"/>
          <w:sz w:val="20"/>
          <w:szCs w:val="20"/>
        </w:rPr>
        <w:t xml:space="preserve"> is a PreK-12 Catholic School </w:t>
      </w:r>
      <w:ins w:id="248" w:author="CDEO" w:date="2007-08-20T07:42:00Z">
        <w:r w:rsidRPr="00595255">
          <w:rPr>
            <w:spacing w:val="-2"/>
            <w:sz w:val="20"/>
            <w:szCs w:val="20"/>
          </w:rPr>
          <w:t>t</w:t>
        </w:r>
      </w:ins>
      <w:del w:id="249" w:author="CDEO" w:date="2007-08-20T07:42:00Z">
        <w:r w:rsidRPr="00595255" w:rsidDel="00C12495">
          <w:rPr>
            <w:spacing w:val="-2"/>
            <w:sz w:val="20"/>
            <w:szCs w:val="20"/>
          </w:rPr>
          <w:delText>w</w:delText>
        </w:r>
      </w:del>
      <w:r w:rsidRPr="00595255">
        <w:rPr>
          <w:spacing w:val="-2"/>
          <w:sz w:val="20"/>
          <w:szCs w:val="20"/>
        </w:rPr>
        <w:t>hat is one of twenty-s</w:t>
      </w:r>
      <w:ins w:id="250" w:author="CDEO" w:date="2008-08-18T13:49:00Z">
        <w:r w:rsidRPr="00595255">
          <w:rPr>
            <w:spacing w:val="-2"/>
            <w:sz w:val="20"/>
            <w:szCs w:val="20"/>
          </w:rPr>
          <w:t>ix</w:t>
        </w:r>
      </w:ins>
      <w:del w:id="251" w:author="CDEO" w:date="2008-08-18T13:49:00Z">
        <w:r w:rsidRPr="00595255" w:rsidDel="00651FA0">
          <w:rPr>
            <w:spacing w:val="-2"/>
            <w:sz w:val="20"/>
            <w:szCs w:val="20"/>
          </w:rPr>
          <w:delText>even</w:delText>
        </w:r>
      </w:del>
      <w:r w:rsidRPr="00595255">
        <w:rPr>
          <w:spacing w:val="-2"/>
          <w:sz w:val="20"/>
          <w:szCs w:val="20"/>
        </w:rPr>
        <w:t xml:space="preserve"> parochial schools in the Diocese of Lincoln. It is supported by the five Catholic parishes in Richardson County, Nebraska:  Falls City, Sts. Peter and Paul; Rulo, Immaculate Conception; Arago, St. Mary's; Shubert, St. Anne's; and Dawson, St. Mary's.  </w:t>
      </w:r>
    </w:p>
    <w:p w:rsidR="00593A0A" w:rsidRPr="00595255" w:rsidRDefault="00593A0A">
      <w:pPr>
        <w:suppressAutoHyphens/>
        <w:spacing w:line="240" w:lineRule="atLeast"/>
        <w:ind w:firstLine="720"/>
        <w:jc w:val="both"/>
        <w:rPr>
          <w:spacing w:val="-2"/>
          <w:sz w:val="20"/>
          <w:szCs w:val="20"/>
        </w:rPr>
      </w:pPr>
      <w:r w:rsidRPr="00595255">
        <w:rPr>
          <w:spacing w:val="-2"/>
          <w:sz w:val="20"/>
          <w:szCs w:val="20"/>
        </w:rPr>
        <w:t xml:space="preserve">The campus, located at 18th and </w:t>
      </w:r>
      <w:smartTag w:uri="urn:schemas-microsoft-com:office:smarttags" w:element="City">
        <w:r w:rsidRPr="00595255">
          <w:rPr>
            <w:spacing w:val="-2"/>
            <w:sz w:val="20"/>
            <w:szCs w:val="20"/>
          </w:rPr>
          <w:t>Fulton</w:t>
        </w:r>
      </w:smartTag>
      <w:r w:rsidRPr="00595255">
        <w:rPr>
          <w:spacing w:val="-2"/>
          <w:sz w:val="20"/>
          <w:szCs w:val="20"/>
        </w:rPr>
        <w:t xml:space="preserve">, </w:t>
      </w:r>
      <w:smartTag w:uri="urn:schemas-microsoft-com:office:smarttags" w:element="City">
        <w:r w:rsidRPr="00595255">
          <w:rPr>
            <w:spacing w:val="-2"/>
            <w:sz w:val="20"/>
            <w:szCs w:val="20"/>
          </w:rPr>
          <w:t>Falls City</w:t>
        </w:r>
      </w:smartTag>
      <w:r w:rsidRPr="00595255">
        <w:rPr>
          <w:spacing w:val="-2"/>
          <w:sz w:val="20"/>
          <w:szCs w:val="20"/>
        </w:rPr>
        <w:t xml:space="preserve">, </w:t>
      </w:r>
      <w:smartTag w:uri="urn:schemas-microsoft-com:office:smarttags" w:element="State">
        <w:r w:rsidRPr="00595255">
          <w:rPr>
            <w:spacing w:val="-2"/>
            <w:sz w:val="20"/>
            <w:szCs w:val="20"/>
          </w:rPr>
          <w:t>N</w:t>
        </w:r>
        <w:smartTag w:uri="urn:schemas-microsoft-com:office:smarttags" w:element="PersonName">
          <w:r w:rsidRPr="00595255">
            <w:rPr>
              <w:spacing w:val="-2"/>
              <w:sz w:val="20"/>
              <w:szCs w:val="20"/>
            </w:rPr>
            <w:t>E</w:t>
          </w:r>
        </w:smartTag>
      </w:smartTag>
      <w:r w:rsidRPr="00595255">
        <w:rPr>
          <w:spacing w:val="-2"/>
          <w:sz w:val="20"/>
          <w:szCs w:val="20"/>
        </w:rPr>
        <w:t xml:space="preserve">, includes various buildings adjacent to Sts. Peter and Paul Church in </w:t>
      </w:r>
      <w:smartTag w:uri="urn:schemas-microsoft-com:office:smarttags" w:element="place">
        <w:smartTag w:uri="urn:schemas-microsoft-com:office:smarttags" w:element="PlaceType">
          <w:r w:rsidRPr="00595255">
            <w:rPr>
              <w:spacing w:val="-2"/>
              <w:sz w:val="20"/>
              <w:szCs w:val="20"/>
            </w:rPr>
            <w:t>Falls</w:t>
          </w:r>
        </w:smartTag>
        <w:r w:rsidRPr="00595255">
          <w:rPr>
            <w:spacing w:val="-2"/>
            <w:sz w:val="20"/>
            <w:szCs w:val="20"/>
          </w:rPr>
          <w:t xml:space="preserve"> </w:t>
        </w:r>
        <w:smartTag w:uri="urn:schemas-microsoft-com:office:smarttags" w:element="PlaceType">
          <w:r w:rsidRPr="00595255">
            <w:rPr>
              <w:spacing w:val="-2"/>
              <w:sz w:val="20"/>
              <w:szCs w:val="20"/>
            </w:rPr>
            <w:t>City</w:t>
          </w:r>
        </w:smartTag>
      </w:smartTag>
      <w:r w:rsidRPr="00595255">
        <w:rPr>
          <w:spacing w:val="-2"/>
          <w:sz w:val="20"/>
          <w:szCs w:val="20"/>
        </w:rPr>
        <w:t xml:space="preserve">.  The main school building contains classrooms for the elementary, middle school and high school, </w:t>
      </w:r>
      <w:r w:rsidR="00890DBB" w:rsidRPr="00595255">
        <w:rPr>
          <w:spacing w:val="-2"/>
          <w:sz w:val="20"/>
          <w:szCs w:val="20"/>
        </w:rPr>
        <w:t>the Roh Activity Center</w:t>
      </w:r>
      <w:r w:rsidR="00E70540">
        <w:rPr>
          <w:spacing w:val="-2"/>
          <w:sz w:val="20"/>
          <w:szCs w:val="20"/>
        </w:rPr>
        <w:t xml:space="preserve"> with gymnasium, locker room, and weight room, school kitchen and lunchroom</w:t>
      </w:r>
      <w:r w:rsidR="00890DBB" w:rsidRPr="00595255">
        <w:rPr>
          <w:spacing w:val="-2"/>
          <w:sz w:val="20"/>
          <w:szCs w:val="20"/>
        </w:rPr>
        <w:t xml:space="preserve"> </w:t>
      </w:r>
      <w:r w:rsidRPr="00595255">
        <w:rPr>
          <w:spacing w:val="-2"/>
          <w:sz w:val="20"/>
          <w:szCs w:val="20"/>
        </w:rPr>
        <w:t>as well as the school offices, libraries and art room.  Tiehen Gymn</w:t>
      </w:r>
      <w:r w:rsidR="00E70540">
        <w:rPr>
          <w:spacing w:val="-2"/>
          <w:sz w:val="20"/>
          <w:szCs w:val="20"/>
        </w:rPr>
        <w:t xml:space="preserve">asium houses the music room, </w:t>
      </w:r>
      <w:r w:rsidRPr="00595255">
        <w:rPr>
          <w:spacing w:val="-2"/>
          <w:sz w:val="20"/>
          <w:szCs w:val="20"/>
        </w:rPr>
        <w:t>preschool room</w:t>
      </w:r>
      <w:r w:rsidR="00E70540">
        <w:rPr>
          <w:spacing w:val="-2"/>
          <w:sz w:val="20"/>
          <w:szCs w:val="20"/>
        </w:rPr>
        <w:t xml:space="preserve"> and a</w:t>
      </w:r>
      <w:r w:rsidRPr="00595255">
        <w:rPr>
          <w:spacing w:val="-2"/>
          <w:sz w:val="20"/>
          <w:szCs w:val="20"/>
        </w:rPr>
        <w:t xml:space="preserve"> gymnasium, </w:t>
      </w:r>
    </w:p>
    <w:p w:rsidR="00593A0A" w:rsidRPr="00595255" w:rsidRDefault="00593A0A">
      <w:pPr>
        <w:suppressAutoHyphens/>
        <w:spacing w:line="240" w:lineRule="atLeast"/>
        <w:ind w:firstLine="720"/>
        <w:jc w:val="both"/>
        <w:rPr>
          <w:spacing w:val="-2"/>
          <w:sz w:val="20"/>
          <w:szCs w:val="20"/>
        </w:rPr>
      </w:pPr>
      <w:r w:rsidRPr="00595255">
        <w:rPr>
          <w:spacing w:val="-2"/>
          <w:sz w:val="20"/>
          <w:szCs w:val="20"/>
        </w:rPr>
        <w:t>The school employs a staff of twenty</w:t>
      </w:r>
      <w:r w:rsidRPr="00595255">
        <w:rPr>
          <w:spacing w:val="-2"/>
          <w:sz w:val="20"/>
          <w:szCs w:val="20"/>
        </w:rPr>
        <w:noBreakHyphen/>
        <w:t>three certified teachers and administrators which i</w:t>
      </w:r>
      <w:r w:rsidR="00E70540">
        <w:rPr>
          <w:spacing w:val="-2"/>
          <w:sz w:val="20"/>
          <w:szCs w:val="20"/>
        </w:rPr>
        <w:t>ncludes four</w:t>
      </w:r>
      <w:r w:rsidR="00890DBB" w:rsidRPr="00595255">
        <w:rPr>
          <w:spacing w:val="-2"/>
          <w:sz w:val="20"/>
          <w:szCs w:val="20"/>
        </w:rPr>
        <w:t xml:space="preserve"> Catholic priests</w:t>
      </w:r>
      <w:r w:rsidRPr="00595255">
        <w:rPr>
          <w:spacing w:val="-2"/>
          <w:sz w:val="20"/>
          <w:szCs w:val="20"/>
        </w:rPr>
        <w:t xml:space="preserve">.  A part-time Title I teacher and a speech therapist are assigned to Sacred Heart by Falls City Public Schools.  Other psychological and health services are obtained through </w:t>
      </w:r>
      <w:ins w:id="252" w:author="CDEO" w:date="2008-08-18T13:50:00Z">
        <w:r w:rsidRPr="00595255">
          <w:rPr>
            <w:spacing w:val="-2"/>
            <w:sz w:val="20"/>
            <w:szCs w:val="20"/>
          </w:rPr>
          <w:t>Catholic Social Services of the Diocese of Lincoln</w:t>
        </w:r>
      </w:ins>
      <w:r w:rsidR="00890DBB" w:rsidRPr="00595255">
        <w:rPr>
          <w:spacing w:val="-2"/>
          <w:sz w:val="20"/>
          <w:szCs w:val="20"/>
        </w:rPr>
        <w:t>, Blue Valley,</w:t>
      </w:r>
      <w:ins w:id="253" w:author="CDEO" w:date="2008-08-18T13:50:00Z">
        <w:r w:rsidRPr="00595255">
          <w:rPr>
            <w:spacing w:val="-2"/>
            <w:sz w:val="20"/>
            <w:szCs w:val="20"/>
          </w:rPr>
          <w:t xml:space="preserve"> and </w:t>
        </w:r>
      </w:ins>
      <w:r w:rsidRPr="00595255">
        <w:rPr>
          <w:spacing w:val="-2"/>
          <w:sz w:val="20"/>
          <w:szCs w:val="20"/>
        </w:rPr>
        <w:t xml:space="preserve">Educational Service Unit #4 from Auburn, NE.  All teachers and administrators hold Nebraska State Department of </w:t>
      </w:r>
      <w:smartTag w:uri="urn:schemas-microsoft-com:office:smarttags" w:element="PersonName">
        <w:r w:rsidRPr="00595255">
          <w:rPr>
            <w:spacing w:val="-2"/>
            <w:sz w:val="20"/>
            <w:szCs w:val="20"/>
          </w:rPr>
          <w:t>E</w:t>
        </w:r>
      </w:smartTag>
      <w:r w:rsidRPr="00595255">
        <w:rPr>
          <w:spacing w:val="-2"/>
          <w:sz w:val="20"/>
          <w:szCs w:val="20"/>
        </w:rPr>
        <w:t>ducation Certification, with BA/BS, MA</w:t>
      </w:r>
      <w:del w:id="254" w:author="CDEO" w:date="2007-08-20T07:43:00Z">
        <w:r w:rsidRPr="00595255" w:rsidDel="00C12495">
          <w:rPr>
            <w:spacing w:val="-2"/>
            <w:sz w:val="20"/>
            <w:szCs w:val="20"/>
          </w:rPr>
          <w:delText>/M</w:delText>
        </w:r>
      </w:del>
      <w:r w:rsidRPr="00595255">
        <w:rPr>
          <w:spacing w:val="-2"/>
          <w:sz w:val="20"/>
          <w:szCs w:val="20"/>
        </w:rPr>
        <w:t xml:space="preserve">. </w:t>
      </w:r>
      <w:smartTag w:uri="urn:schemas-microsoft-com:office:smarttags" w:element="PersonName">
        <w:r w:rsidRPr="00595255">
          <w:rPr>
            <w:spacing w:val="-2"/>
            <w:sz w:val="20"/>
            <w:szCs w:val="20"/>
          </w:rPr>
          <w:t>E</w:t>
        </w:r>
      </w:smartTag>
      <w:r w:rsidRPr="00595255">
        <w:rPr>
          <w:spacing w:val="-2"/>
          <w:sz w:val="20"/>
          <w:szCs w:val="20"/>
        </w:rPr>
        <w:t xml:space="preserve">d Degrees.  A support staff of janitor, aides, secretaries, cooks and volunteers complement the teaching staff.  A corps of volunteer parents and friends of Sacred Heart assist in each day's activities. </w:t>
      </w:r>
    </w:p>
    <w:p w:rsidR="00593A0A" w:rsidRPr="00595255" w:rsidRDefault="00593A0A">
      <w:pPr>
        <w:suppressAutoHyphens/>
        <w:spacing w:line="240" w:lineRule="atLeast"/>
        <w:jc w:val="both"/>
        <w:rPr>
          <w:del w:id="255" w:author="CDEO" w:date="2007-08-20T07:45:00Z"/>
          <w:spacing w:val="-2"/>
          <w:sz w:val="20"/>
          <w:szCs w:val="20"/>
        </w:rPr>
      </w:pPr>
    </w:p>
    <w:p w:rsidR="00CF3DFF" w:rsidRPr="00595255" w:rsidRDefault="00593A0A">
      <w:pPr>
        <w:suppressAutoHyphens/>
        <w:spacing w:line="240" w:lineRule="atLeast"/>
        <w:jc w:val="both"/>
        <w:rPr>
          <w:ins w:id="256" w:author="RAR" w:date="2013-07-26T15:28:00Z"/>
          <w:b/>
          <w:spacing w:val="-2"/>
          <w:sz w:val="20"/>
          <w:szCs w:val="20"/>
          <w:u w:val="single"/>
        </w:rPr>
      </w:pPr>
      <w:r w:rsidRPr="00595255">
        <w:rPr>
          <w:b/>
          <w:spacing w:val="-2"/>
          <w:sz w:val="20"/>
          <w:szCs w:val="20"/>
          <w:u w:val="single"/>
        </w:rPr>
        <w:fldChar w:fldCharType="begin"/>
      </w:r>
      <w:r w:rsidRPr="00595255">
        <w:rPr>
          <w:b/>
          <w:spacing w:val="-2"/>
          <w:sz w:val="20"/>
          <w:szCs w:val="20"/>
          <w:u w:val="single"/>
        </w:rPr>
        <w:instrText>ADVANCE \D 7.20</w:instrText>
      </w:r>
      <w:r w:rsidRPr="00595255">
        <w:rPr>
          <w:b/>
          <w:spacing w:val="-2"/>
          <w:sz w:val="20"/>
          <w:szCs w:val="20"/>
          <w:u w:val="single"/>
        </w:rPr>
        <w:fldChar w:fldCharType="end"/>
      </w:r>
    </w:p>
    <w:p w:rsidR="00593A0A" w:rsidRPr="00595255" w:rsidRDefault="00593A0A">
      <w:pPr>
        <w:suppressAutoHyphens/>
        <w:spacing w:line="240" w:lineRule="atLeast"/>
        <w:jc w:val="both"/>
        <w:rPr>
          <w:ins w:id="257" w:author="CDEO" w:date="2007-08-17T21:37:00Z"/>
          <w:spacing w:val="-2"/>
          <w:sz w:val="20"/>
          <w:szCs w:val="20"/>
        </w:rPr>
      </w:pPr>
      <w:r w:rsidRPr="00595255">
        <w:rPr>
          <w:b/>
          <w:spacing w:val="-2"/>
          <w:sz w:val="20"/>
          <w:szCs w:val="20"/>
        </w:rPr>
        <w:t>RELIGION/SPIRITUALITY</w:t>
      </w:r>
      <w:r w:rsidRPr="00595255">
        <w:rPr>
          <w:spacing w:val="-2"/>
          <w:sz w:val="20"/>
          <w:szCs w:val="20"/>
        </w:rPr>
        <w:t xml:space="preserve"> </w:t>
      </w:r>
    </w:p>
    <w:p w:rsidR="00593A0A" w:rsidRPr="00595255" w:rsidRDefault="00593A0A">
      <w:pPr>
        <w:suppressAutoHyphens/>
        <w:spacing w:line="240" w:lineRule="atLeast"/>
        <w:ind w:firstLine="720"/>
        <w:jc w:val="both"/>
        <w:rPr>
          <w:del w:id="258" w:author="CDEO" w:date="2008-08-20T10:29:00Z"/>
          <w:spacing w:val="-2"/>
          <w:sz w:val="20"/>
          <w:szCs w:val="20"/>
        </w:rPr>
      </w:pPr>
      <w:r w:rsidRPr="00595255">
        <w:rPr>
          <w:spacing w:val="-2"/>
          <w:sz w:val="20"/>
          <w:szCs w:val="20"/>
        </w:rPr>
        <w:t xml:space="preserve"> </w:t>
      </w:r>
    </w:p>
    <w:p w:rsidR="00593A0A" w:rsidRPr="00595255" w:rsidRDefault="00593A0A">
      <w:pPr>
        <w:suppressAutoHyphens/>
        <w:spacing w:line="240" w:lineRule="atLeast"/>
        <w:ind w:firstLine="720"/>
        <w:jc w:val="both"/>
        <w:rPr>
          <w:spacing w:val="-2"/>
          <w:sz w:val="20"/>
          <w:szCs w:val="20"/>
        </w:rPr>
      </w:pPr>
      <w:r w:rsidRPr="00595255">
        <w:rPr>
          <w:spacing w:val="-2"/>
          <w:sz w:val="20"/>
          <w:szCs w:val="20"/>
        </w:rPr>
        <w:t xml:space="preserve">It is the religious dimension of the school that distinguishes Sacred Heart from public education.  To fulfill its unique mission as a Catholic school, Sacred Heart seeks (1) to help students daily grow more conscious of </w:t>
      </w:r>
      <w:ins w:id="259" w:author="CDEO" w:date="2007-08-15T08:42:00Z">
        <w:r w:rsidRPr="00595255">
          <w:rPr>
            <w:spacing w:val="-2"/>
            <w:sz w:val="20"/>
            <w:szCs w:val="20"/>
          </w:rPr>
          <w:t>God’s</w:t>
        </w:r>
      </w:ins>
      <w:ins w:id="260" w:author="CDEO" w:date="2007-08-15T08:43:00Z">
        <w:r w:rsidRPr="00595255">
          <w:rPr>
            <w:spacing w:val="-2"/>
            <w:sz w:val="20"/>
            <w:szCs w:val="20"/>
          </w:rPr>
          <w:t xml:space="preserve"> truth </w:t>
        </w:r>
      </w:ins>
      <w:ins w:id="261" w:author="CDEO" w:date="2007-08-15T08:42:00Z">
        <w:r w:rsidRPr="00595255">
          <w:rPr>
            <w:spacing w:val="-2"/>
            <w:sz w:val="20"/>
            <w:szCs w:val="20"/>
          </w:rPr>
          <w:t xml:space="preserve">and </w:t>
        </w:r>
      </w:ins>
      <w:ins w:id="262" w:author="CDEO" w:date="2007-08-15T08:43:00Z">
        <w:r w:rsidRPr="00595255">
          <w:rPr>
            <w:spacing w:val="-2"/>
            <w:sz w:val="20"/>
            <w:szCs w:val="20"/>
          </w:rPr>
          <w:t xml:space="preserve"> </w:t>
        </w:r>
      </w:ins>
      <w:ins w:id="263" w:author="CDEO" w:date="2007-08-15T08:42:00Z">
        <w:r w:rsidRPr="00595255">
          <w:rPr>
            <w:spacing w:val="-2"/>
            <w:sz w:val="20"/>
            <w:szCs w:val="20"/>
          </w:rPr>
          <w:t>love</w:t>
        </w:r>
      </w:ins>
      <w:ins w:id="264" w:author="CDEO" w:date="2007-08-15T08:43:00Z">
        <w:r w:rsidRPr="00595255">
          <w:rPr>
            <w:spacing w:val="-2"/>
            <w:sz w:val="20"/>
            <w:szCs w:val="20"/>
          </w:rPr>
          <w:t xml:space="preserve"> re</w:t>
        </w:r>
      </w:ins>
      <w:ins w:id="265" w:author="CDEO" w:date="2007-08-15T08:44:00Z">
        <w:r w:rsidRPr="00595255">
          <w:rPr>
            <w:spacing w:val="-2"/>
            <w:sz w:val="20"/>
            <w:szCs w:val="20"/>
          </w:rPr>
          <w:t>vealed in Jesus Christ</w:t>
        </w:r>
      </w:ins>
      <w:ins w:id="266" w:author="CDEO" w:date="2007-08-15T08:42:00Z">
        <w:r w:rsidRPr="00595255">
          <w:rPr>
            <w:spacing w:val="-2"/>
            <w:sz w:val="20"/>
            <w:szCs w:val="20"/>
          </w:rPr>
          <w:t xml:space="preserve">; </w:t>
        </w:r>
      </w:ins>
      <w:del w:id="267" w:author="CDEO" w:date="2007-08-15T08:43:00Z">
        <w:r w:rsidRPr="00595255" w:rsidDel="00CA0582">
          <w:rPr>
            <w:spacing w:val="-2"/>
            <w:sz w:val="20"/>
            <w:szCs w:val="20"/>
          </w:rPr>
          <w:delText xml:space="preserve">the gift of Catholic faith and knowledge of God's Word; </w:delText>
        </w:r>
      </w:del>
      <w:r w:rsidRPr="00595255">
        <w:rPr>
          <w:spacing w:val="-2"/>
          <w:sz w:val="20"/>
          <w:szCs w:val="20"/>
        </w:rPr>
        <w:t>(2) to teach students "</w:t>
      </w:r>
      <w:r w:rsidRPr="00595255">
        <w:rPr>
          <w:i/>
          <w:spacing w:val="-2"/>
          <w:sz w:val="20"/>
          <w:szCs w:val="20"/>
        </w:rPr>
        <w:t>to pray and adore God the Father in spirit and truth</w:t>
      </w:r>
      <w:r w:rsidRPr="00595255">
        <w:rPr>
          <w:spacing w:val="-2"/>
          <w:sz w:val="20"/>
          <w:szCs w:val="20"/>
        </w:rPr>
        <w:t>" (Jn 4:23), es</w:t>
      </w:r>
      <w:r w:rsidRPr="00595255">
        <w:rPr>
          <w:spacing w:val="-2"/>
          <w:sz w:val="20"/>
          <w:szCs w:val="20"/>
        </w:rPr>
        <w:softHyphen/>
        <w:t>pec</w:t>
      </w:r>
      <w:r w:rsidRPr="00595255">
        <w:rPr>
          <w:spacing w:val="-2"/>
          <w:sz w:val="20"/>
          <w:szCs w:val="20"/>
        </w:rPr>
        <w:softHyphen/>
        <w:t xml:space="preserve">ially through </w:t>
      </w:r>
      <w:r w:rsidR="00E70540">
        <w:rPr>
          <w:spacing w:val="-2"/>
          <w:sz w:val="20"/>
          <w:szCs w:val="20"/>
        </w:rPr>
        <w:t xml:space="preserve">pastoral prayer, Adoration of Jesus in the Blessed Sacrament and </w:t>
      </w:r>
      <w:r w:rsidRPr="00595255">
        <w:rPr>
          <w:spacing w:val="-2"/>
          <w:sz w:val="20"/>
          <w:szCs w:val="20"/>
        </w:rPr>
        <w:t>liturgical worship; (3) to train students to "</w:t>
      </w:r>
      <w:r w:rsidRPr="00595255">
        <w:rPr>
          <w:i/>
          <w:spacing w:val="-2"/>
          <w:sz w:val="20"/>
          <w:szCs w:val="20"/>
        </w:rPr>
        <w:t>conduct their personal lives in true righteous</w:t>
      </w:r>
      <w:r w:rsidRPr="00595255">
        <w:rPr>
          <w:i/>
          <w:spacing w:val="-2"/>
          <w:sz w:val="20"/>
          <w:szCs w:val="20"/>
        </w:rPr>
        <w:softHyphen/>
        <w:t>ness and holiness, according to their new nature in Christ</w:t>
      </w:r>
      <w:r w:rsidRPr="00595255">
        <w:rPr>
          <w:spacing w:val="-2"/>
          <w:sz w:val="20"/>
          <w:szCs w:val="20"/>
        </w:rPr>
        <w:t>" (Eph. 4:22</w:t>
      </w:r>
      <w:r w:rsidRPr="00595255">
        <w:rPr>
          <w:spacing w:val="-2"/>
          <w:sz w:val="20"/>
          <w:szCs w:val="20"/>
        </w:rPr>
        <w:noBreakHyphen/>
        <w:t>24); (4) to call students to give effective witness "</w:t>
      </w:r>
      <w:r w:rsidRPr="00595255">
        <w:rPr>
          <w:i/>
          <w:spacing w:val="-2"/>
          <w:sz w:val="20"/>
          <w:szCs w:val="20"/>
        </w:rPr>
        <w:t>to the hope that is in them, and to promote the Christian transfor</w:t>
      </w:r>
      <w:r w:rsidRPr="00595255">
        <w:rPr>
          <w:i/>
          <w:spacing w:val="-2"/>
          <w:sz w:val="20"/>
          <w:szCs w:val="20"/>
        </w:rPr>
        <w:softHyphen/>
        <w:t>mation of the world</w:t>
      </w:r>
      <w:r w:rsidRPr="00595255">
        <w:rPr>
          <w:spacing w:val="-2"/>
          <w:sz w:val="20"/>
          <w:szCs w:val="20"/>
        </w:rPr>
        <w:t>" (1 Pt. 3:15).  [See page 10, Prayer, Mass &amp; Confession</w:t>
      </w:r>
      <w:del w:id="268" w:author="CDEO" w:date="2008-08-20T10:29:00Z">
        <w:r w:rsidRPr="00595255" w:rsidDel="00B67C64">
          <w:rPr>
            <w:spacing w:val="-2"/>
            <w:sz w:val="20"/>
            <w:szCs w:val="20"/>
          </w:rPr>
          <w:delText>s</w:delText>
        </w:r>
      </w:del>
      <w:r w:rsidRPr="00595255">
        <w:rPr>
          <w:spacing w:val="-2"/>
          <w:sz w:val="20"/>
          <w:szCs w:val="20"/>
        </w:rPr>
        <w:t>]</w:t>
      </w:r>
    </w:p>
    <w:p w:rsidR="00593A0A" w:rsidRPr="00595255" w:rsidRDefault="00593A0A">
      <w:pPr>
        <w:numPr>
          <w:ins w:id="269" w:author="CDEO" w:date="2008-08-20T10:29:00Z"/>
        </w:numPr>
        <w:suppressAutoHyphens/>
        <w:spacing w:line="240" w:lineRule="atLeast"/>
        <w:jc w:val="both"/>
        <w:rPr>
          <w:del w:id="270" w:author="CDEO" w:date="2008-08-20T10:27:00Z"/>
          <w:spacing w:val="-2"/>
          <w:sz w:val="20"/>
          <w:szCs w:val="20"/>
        </w:rPr>
      </w:pPr>
    </w:p>
    <w:p w:rsidR="00CF3DFF" w:rsidRPr="00595255" w:rsidRDefault="00593A0A">
      <w:pPr>
        <w:numPr>
          <w:ins w:id="271" w:author="CDEO" w:date="2008-08-20T10:29:00Z"/>
        </w:numPr>
        <w:suppressAutoHyphens/>
        <w:spacing w:line="240" w:lineRule="atLeast"/>
        <w:jc w:val="both"/>
        <w:rPr>
          <w:ins w:id="272" w:author="RAR" w:date="2013-07-26T15:28:00Z"/>
          <w:b/>
          <w:spacing w:val="-2"/>
          <w:sz w:val="20"/>
          <w:szCs w:val="20"/>
          <w:u w:val="single"/>
        </w:rPr>
      </w:pPr>
      <w:r w:rsidRPr="00595255">
        <w:rPr>
          <w:b/>
          <w:spacing w:val="-2"/>
          <w:sz w:val="20"/>
          <w:szCs w:val="20"/>
          <w:u w:val="single"/>
        </w:rPr>
        <w:fldChar w:fldCharType="begin"/>
      </w:r>
      <w:r w:rsidRPr="00595255">
        <w:rPr>
          <w:b/>
          <w:spacing w:val="-2"/>
          <w:sz w:val="20"/>
          <w:szCs w:val="20"/>
          <w:u w:val="single"/>
        </w:rPr>
        <w:instrText>ADVANCE \D 7.20</w:instrText>
      </w:r>
      <w:r w:rsidRPr="00595255">
        <w:rPr>
          <w:b/>
          <w:spacing w:val="-2"/>
          <w:sz w:val="20"/>
          <w:szCs w:val="20"/>
          <w:u w:val="single"/>
        </w:rPr>
        <w:fldChar w:fldCharType="end"/>
      </w:r>
    </w:p>
    <w:p w:rsidR="00593A0A" w:rsidRPr="00595255" w:rsidRDefault="00593A0A">
      <w:pPr>
        <w:numPr>
          <w:ins w:id="273" w:author="CDEO" w:date="2008-08-20T10:29:00Z"/>
        </w:numPr>
        <w:suppressAutoHyphens/>
        <w:spacing w:line="240" w:lineRule="atLeast"/>
        <w:jc w:val="both"/>
        <w:rPr>
          <w:ins w:id="274" w:author="CDEO" w:date="2008-08-20T10:29:00Z"/>
          <w:spacing w:val="-2"/>
          <w:sz w:val="20"/>
          <w:szCs w:val="20"/>
        </w:rPr>
      </w:pPr>
      <w:r w:rsidRPr="00595255">
        <w:rPr>
          <w:b/>
          <w:spacing w:val="-2"/>
          <w:sz w:val="20"/>
          <w:szCs w:val="20"/>
        </w:rPr>
        <w:t xml:space="preserve">ACADEMICS/CURRICULUM </w:t>
      </w:r>
      <w:r w:rsidRPr="00595255">
        <w:rPr>
          <w:spacing w:val="-2"/>
          <w:sz w:val="20"/>
          <w:szCs w:val="20"/>
        </w:rPr>
        <w:t xml:space="preserve"> </w:t>
      </w:r>
    </w:p>
    <w:p w:rsidR="00593A0A" w:rsidRPr="00595255" w:rsidRDefault="00593A0A">
      <w:pPr>
        <w:suppressAutoHyphens/>
        <w:spacing w:line="240" w:lineRule="atLeast"/>
        <w:ind w:firstLine="720"/>
        <w:jc w:val="both"/>
        <w:rPr>
          <w:del w:id="275" w:author="CDEO" w:date="2008-08-20T10:29:00Z"/>
          <w:spacing w:val="-2"/>
          <w:sz w:val="20"/>
          <w:szCs w:val="20"/>
        </w:rPr>
      </w:pPr>
    </w:p>
    <w:p w:rsidR="00593A0A" w:rsidRPr="00595255" w:rsidRDefault="00593A0A">
      <w:pPr>
        <w:suppressAutoHyphens/>
        <w:spacing w:line="240" w:lineRule="atLeast"/>
        <w:ind w:firstLine="720"/>
        <w:jc w:val="both"/>
        <w:rPr>
          <w:spacing w:val="-2"/>
          <w:sz w:val="20"/>
          <w:szCs w:val="20"/>
        </w:rPr>
      </w:pPr>
      <w:r w:rsidRPr="00595255">
        <w:rPr>
          <w:spacing w:val="-2"/>
          <w:sz w:val="20"/>
          <w:szCs w:val="20"/>
        </w:rPr>
        <w:t xml:space="preserve">Sacred Heart's goal is to provide an educational </w:t>
      </w:r>
      <w:r w:rsidRPr="00595255">
        <w:rPr>
          <w:spacing w:val="-2"/>
          <w:sz w:val="20"/>
          <w:szCs w:val="20"/>
          <w:rPrChange w:id="276" w:author="CDEO" w:date="2008-08-20T10:20:00Z">
            <w:rPr>
              <w:spacing w:val="-2"/>
              <w:sz w:val="20"/>
              <w:szCs w:val="20"/>
              <w:u w:val="single"/>
              <w:vertAlign w:val="superscript"/>
            </w:rPr>
          </w:rPrChange>
        </w:rPr>
        <w:t>foundation</w:t>
      </w:r>
      <w:r w:rsidRPr="00595255">
        <w:rPr>
          <w:spacing w:val="-2"/>
          <w:sz w:val="20"/>
          <w:szCs w:val="20"/>
        </w:rPr>
        <w:t xml:space="preserve"> to prepare all students for successful living </w:t>
      </w:r>
      <w:del w:id="277" w:author="CDEO" w:date="2007-08-15T08:45:00Z">
        <w:r w:rsidRPr="00595255" w:rsidDel="0078030A">
          <w:rPr>
            <w:spacing w:val="-2"/>
            <w:sz w:val="20"/>
            <w:szCs w:val="20"/>
          </w:rPr>
          <w:delText xml:space="preserve">according to God's plan </w:delText>
        </w:r>
      </w:del>
      <w:r w:rsidRPr="00595255">
        <w:rPr>
          <w:spacing w:val="-2"/>
          <w:sz w:val="20"/>
          <w:szCs w:val="20"/>
        </w:rPr>
        <w:t xml:space="preserve">with </w:t>
      </w:r>
      <w:del w:id="278" w:author="CDEO" w:date="2007-08-15T08:46:00Z">
        <w:r w:rsidRPr="00595255" w:rsidDel="0078030A">
          <w:rPr>
            <w:spacing w:val="-2"/>
            <w:sz w:val="20"/>
            <w:szCs w:val="20"/>
          </w:rPr>
          <w:delText>primary</w:delText>
        </w:r>
      </w:del>
      <w:r w:rsidRPr="00595255">
        <w:rPr>
          <w:spacing w:val="-2"/>
          <w:sz w:val="20"/>
          <w:szCs w:val="20"/>
        </w:rPr>
        <w:t xml:space="preserve"> academic emphasis on preparing students for college and post-secondary education.  </w:t>
      </w:r>
      <w:smartTag w:uri="urn:schemas-microsoft-com:office:smarttags" w:element="PersonName">
        <w:r w:rsidRPr="00595255">
          <w:rPr>
            <w:spacing w:val="-2"/>
            <w:sz w:val="20"/>
            <w:szCs w:val="20"/>
          </w:rPr>
          <w:t>E</w:t>
        </w:r>
      </w:smartTag>
      <w:r w:rsidRPr="00595255">
        <w:rPr>
          <w:spacing w:val="-2"/>
          <w:sz w:val="20"/>
          <w:szCs w:val="20"/>
        </w:rPr>
        <w:t xml:space="preserve">mphasis </w:t>
      </w:r>
      <w:ins w:id="279" w:author="CDEO" w:date="2007-08-15T08:46:00Z">
        <w:r w:rsidRPr="00595255">
          <w:rPr>
            <w:spacing w:val="-2"/>
            <w:sz w:val="20"/>
            <w:szCs w:val="20"/>
          </w:rPr>
          <w:t xml:space="preserve">is </w:t>
        </w:r>
      </w:ins>
      <w:del w:id="280" w:author="CDEO" w:date="2007-08-15T08:46:00Z">
        <w:r w:rsidRPr="00595255" w:rsidDel="0078030A">
          <w:rPr>
            <w:spacing w:val="-2"/>
            <w:sz w:val="20"/>
            <w:szCs w:val="20"/>
          </w:rPr>
          <w:delText>will be</w:delText>
        </w:r>
      </w:del>
      <w:r w:rsidRPr="00595255">
        <w:rPr>
          <w:spacing w:val="-2"/>
          <w:sz w:val="20"/>
          <w:szCs w:val="20"/>
        </w:rPr>
        <w:t xml:space="preserve"> placed on a </w:t>
      </w:r>
      <w:ins w:id="281" w:author="CDEO" w:date="2008-08-20T15:47:00Z">
        <w:r w:rsidRPr="00595255">
          <w:rPr>
            <w:spacing w:val="-2"/>
            <w:sz w:val="20"/>
            <w:szCs w:val="20"/>
          </w:rPr>
          <w:br/>
        </w:r>
      </w:ins>
      <w:r w:rsidRPr="00595255">
        <w:rPr>
          <w:spacing w:val="-2"/>
          <w:sz w:val="20"/>
          <w:szCs w:val="20"/>
        </w:rPr>
        <w:t>core curriculum of Religion, Language Arts &amp; Communication Skills, Mathematics, Science, Social Sciences and Fine Arts.  Instruction is pro</w:t>
      </w:r>
      <w:r w:rsidR="00E70540">
        <w:rPr>
          <w:spacing w:val="-2"/>
          <w:sz w:val="20"/>
          <w:szCs w:val="20"/>
        </w:rPr>
        <w:t>vided in Art</w:t>
      </w:r>
      <w:r w:rsidRPr="00595255">
        <w:rPr>
          <w:spacing w:val="-2"/>
          <w:sz w:val="20"/>
          <w:szCs w:val="20"/>
        </w:rPr>
        <w:t xml:space="preserve">, Computer Science, </w:t>
      </w:r>
      <w:r w:rsidR="00E70540">
        <w:rPr>
          <w:spacing w:val="-2"/>
          <w:sz w:val="20"/>
          <w:szCs w:val="20"/>
        </w:rPr>
        <w:t>Foreign Language, Modern Living</w:t>
      </w:r>
      <w:r w:rsidRPr="00595255">
        <w:rPr>
          <w:spacing w:val="-2"/>
          <w:sz w:val="20"/>
          <w:szCs w:val="20"/>
        </w:rPr>
        <w:t>, Journalism, Language Arts, Mathemat</w:t>
      </w:r>
      <w:r w:rsidRPr="00595255">
        <w:rPr>
          <w:spacing w:val="-2"/>
          <w:sz w:val="20"/>
          <w:szCs w:val="20"/>
        </w:rPr>
        <w:softHyphen/>
        <w:t>ics, Music, Physical Education, Religion</w:t>
      </w:r>
      <w:r w:rsidR="00E70540">
        <w:rPr>
          <w:spacing w:val="-2"/>
          <w:sz w:val="20"/>
          <w:szCs w:val="20"/>
        </w:rPr>
        <w:t xml:space="preserve"> and Philosophy</w:t>
      </w:r>
      <w:r w:rsidRPr="00595255">
        <w:rPr>
          <w:spacing w:val="-2"/>
          <w:sz w:val="20"/>
          <w:szCs w:val="20"/>
        </w:rPr>
        <w:t xml:space="preserve">, Science, Social Studies and Public Speaking. Sacred Heart shares a cooperative relationship with Falls City Public Schools for students needing or desiring certain specialized courses.  Title I assistance is provided for qualifying students and a </w:t>
      </w:r>
      <w:r w:rsidR="00E70540">
        <w:rPr>
          <w:spacing w:val="-2"/>
          <w:sz w:val="20"/>
          <w:szCs w:val="20"/>
        </w:rPr>
        <w:t>Guided Learning</w:t>
      </w:r>
      <w:r w:rsidRPr="00595255">
        <w:rPr>
          <w:spacing w:val="-2"/>
          <w:sz w:val="20"/>
          <w:szCs w:val="20"/>
        </w:rPr>
        <w:t xml:space="preserve"> is available </w:t>
      </w:r>
      <w:ins w:id="282" w:author="CDEO" w:date="2007-08-20T07:44:00Z">
        <w:r w:rsidRPr="00595255">
          <w:rPr>
            <w:spacing w:val="-2"/>
            <w:sz w:val="20"/>
            <w:szCs w:val="20"/>
          </w:rPr>
          <w:t>to</w:t>
        </w:r>
      </w:ins>
      <w:del w:id="283" w:author="CDEO" w:date="2007-08-20T07:44:00Z">
        <w:r w:rsidRPr="00595255" w:rsidDel="00C12495">
          <w:rPr>
            <w:spacing w:val="-2"/>
            <w:sz w:val="20"/>
            <w:szCs w:val="20"/>
          </w:rPr>
          <w:delText>for</w:delText>
        </w:r>
      </w:del>
      <w:r w:rsidRPr="00595255">
        <w:rPr>
          <w:spacing w:val="-2"/>
          <w:sz w:val="20"/>
          <w:szCs w:val="20"/>
        </w:rPr>
        <w:t xml:space="preserve"> assist students needing personalized help.  A special education program is available in cooperation with Falls City Public School</w:t>
      </w:r>
    </w:p>
    <w:p w:rsidR="00593A0A" w:rsidRPr="00595255" w:rsidRDefault="00593A0A">
      <w:pPr>
        <w:suppressAutoHyphens/>
        <w:spacing w:line="240" w:lineRule="atLeast"/>
        <w:jc w:val="both"/>
        <w:rPr>
          <w:spacing w:val="-2"/>
          <w:sz w:val="20"/>
          <w:szCs w:val="20"/>
        </w:rPr>
      </w:pPr>
    </w:p>
    <w:p w:rsidR="00593A0A" w:rsidRPr="00595255" w:rsidRDefault="00593A0A">
      <w:pPr>
        <w:suppressAutoHyphens/>
        <w:spacing w:line="240" w:lineRule="atLeast"/>
        <w:jc w:val="both"/>
        <w:rPr>
          <w:ins w:id="284" w:author="CDEO" w:date="2007-08-17T21:37:00Z"/>
          <w:spacing w:val="-2"/>
          <w:sz w:val="20"/>
          <w:szCs w:val="20"/>
        </w:rPr>
      </w:pPr>
      <w:r w:rsidRPr="00595255">
        <w:rPr>
          <w:b/>
          <w:spacing w:val="-2"/>
          <w:sz w:val="20"/>
          <w:szCs w:val="20"/>
        </w:rPr>
        <w:t xml:space="preserve">EXTRA-CURRICULAR ACTIVITIES </w:t>
      </w:r>
      <w:r w:rsidRPr="00595255">
        <w:rPr>
          <w:spacing w:val="-2"/>
          <w:sz w:val="20"/>
          <w:szCs w:val="20"/>
        </w:rPr>
        <w:t xml:space="preserve"> </w:t>
      </w:r>
    </w:p>
    <w:p w:rsidR="00593A0A" w:rsidRPr="00595255" w:rsidRDefault="00593A0A">
      <w:pPr>
        <w:numPr>
          <w:ins w:id="285" w:author="CDEO" w:date="2007-08-17T21:37:00Z"/>
        </w:numPr>
        <w:suppressAutoHyphens/>
        <w:spacing w:line="240" w:lineRule="atLeast"/>
        <w:jc w:val="both"/>
        <w:rPr>
          <w:spacing w:val="-2"/>
          <w:sz w:val="20"/>
          <w:szCs w:val="20"/>
        </w:rPr>
      </w:pPr>
    </w:p>
    <w:p w:rsidR="00593A0A" w:rsidRPr="00595255" w:rsidRDefault="00593A0A">
      <w:pPr>
        <w:suppressAutoHyphens/>
        <w:spacing w:line="240" w:lineRule="atLeast"/>
        <w:ind w:firstLine="720"/>
        <w:jc w:val="both"/>
        <w:rPr>
          <w:spacing w:val="-2"/>
          <w:sz w:val="20"/>
          <w:szCs w:val="20"/>
        </w:rPr>
      </w:pPr>
      <w:r w:rsidRPr="00595255">
        <w:rPr>
          <w:spacing w:val="-2"/>
          <w:sz w:val="20"/>
          <w:szCs w:val="20"/>
        </w:rPr>
        <w:t>Extra-curricular activities are an important aspect of Catholic education.  Extra-curricular activities broaden a student’s experience and understanding of life. It can help students interiorize concepts, attitudes and values such as team work, cooperation, courage, self-discipline, communication,</w:t>
      </w:r>
      <w:r w:rsidR="00E70540">
        <w:rPr>
          <w:spacing w:val="-2"/>
          <w:sz w:val="20"/>
          <w:szCs w:val="20"/>
        </w:rPr>
        <w:t xml:space="preserve"> humility,</w:t>
      </w:r>
      <w:r w:rsidRPr="00595255">
        <w:rPr>
          <w:spacing w:val="-2"/>
          <w:sz w:val="20"/>
          <w:szCs w:val="20"/>
        </w:rPr>
        <w:t xml:space="preserve"> respect for opponents, sportsmanship in success and failure.  Extra-curricular activities reward discipline and hard work, reveal character and grace; teach students about the unity and the rhythms of body and soul, spirit and mind, individual and group; highlight power and beauty; enable students to develop their God-given talents; help students become whole persons; and bring into sharper focus the fleeting nature of winning and losing. </w:t>
      </w:r>
    </w:p>
    <w:p w:rsidR="00593A0A" w:rsidRPr="00595255" w:rsidRDefault="00593A0A">
      <w:pPr>
        <w:suppressAutoHyphens/>
        <w:spacing w:line="240" w:lineRule="atLeast"/>
        <w:ind w:firstLine="720"/>
        <w:jc w:val="both"/>
        <w:rPr>
          <w:spacing w:val="-2"/>
          <w:sz w:val="20"/>
          <w:szCs w:val="20"/>
        </w:rPr>
      </w:pPr>
      <w:r w:rsidRPr="00595255">
        <w:rPr>
          <w:spacing w:val="-2"/>
          <w:sz w:val="20"/>
          <w:szCs w:val="20"/>
        </w:rPr>
        <w:t>Sacred Heart School is a member of the Nebraska School Activities Association, the Nebraska Pioneer Confer</w:t>
      </w:r>
      <w:r w:rsidRPr="00595255">
        <w:rPr>
          <w:spacing w:val="-2"/>
          <w:sz w:val="20"/>
          <w:szCs w:val="20"/>
        </w:rPr>
        <w:softHyphen/>
        <w:t xml:space="preserve">ence and the MUDECAS Association.  Students participate in the following NSAA sponsored activities: </w:t>
      </w:r>
      <w:r w:rsidRPr="00595255">
        <w:rPr>
          <w:b/>
          <w:spacing w:val="-2"/>
          <w:sz w:val="20"/>
          <w:szCs w:val="20"/>
        </w:rPr>
        <w:t>Football, Volleyball, Drama, Instrumental and Vocal Music, Journalism, Yearbook, Speech, Basketball and Track.</w:t>
      </w:r>
      <w:r w:rsidRPr="00595255">
        <w:rPr>
          <w:spacing w:val="-2"/>
          <w:sz w:val="20"/>
          <w:szCs w:val="20"/>
        </w:rPr>
        <w:t xml:space="preserve">  Sacred Heart students participate in clinics and contests such as </w:t>
      </w:r>
      <w:r w:rsidRPr="00595255">
        <w:rPr>
          <w:b/>
          <w:spacing w:val="-2"/>
          <w:sz w:val="20"/>
          <w:szCs w:val="20"/>
        </w:rPr>
        <w:t xml:space="preserve">Choral </w:t>
      </w:r>
      <w:r w:rsidR="00245190">
        <w:rPr>
          <w:b/>
          <w:spacing w:val="-2"/>
          <w:sz w:val="20"/>
          <w:szCs w:val="20"/>
        </w:rPr>
        <w:t xml:space="preserve">and Instrumental </w:t>
      </w:r>
      <w:r w:rsidR="00E33623">
        <w:rPr>
          <w:b/>
          <w:spacing w:val="-2"/>
          <w:sz w:val="20"/>
          <w:szCs w:val="20"/>
        </w:rPr>
        <w:t xml:space="preserve">Clinics, Math Days, </w:t>
      </w:r>
      <w:r w:rsidRPr="00595255">
        <w:rPr>
          <w:b/>
          <w:spacing w:val="-2"/>
          <w:sz w:val="20"/>
          <w:szCs w:val="20"/>
        </w:rPr>
        <w:t>County Government Days and Quiz Bowl</w:t>
      </w:r>
      <w:r w:rsidRPr="00595255">
        <w:rPr>
          <w:spacing w:val="-2"/>
          <w:sz w:val="20"/>
          <w:szCs w:val="20"/>
        </w:rPr>
        <w:t xml:space="preserve">.  Students are encouraged to become members of the various clubs of the school.  Among the organizations are the </w:t>
      </w:r>
      <w:r w:rsidRPr="00595255">
        <w:rPr>
          <w:b/>
          <w:spacing w:val="-2"/>
          <w:sz w:val="20"/>
          <w:szCs w:val="20"/>
        </w:rPr>
        <w:t>National Honor Society, Stu</w:t>
      </w:r>
      <w:r w:rsidR="002C129B" w:rsidRPr="00595255">
        <w:rPr>
          <w:b/>
          <w:spacing w:val="-2"/>
          <w:sz w:val="20"/>
          <w:szCs w:val="20"/>
        </w:rPr>
        <w:t xml:space="preserve">dent Council, and the Helping Hands </w:t>
      </w:r>
      <w:r w:rsidRPr="00595255">
        <w:rPr>
          <w:b/>
          <w:spacing w:val="-2"/>
          <w:sz w:val="20"/>
          <w:szCs w:val="20"/>
        </w:rPr>
        <w:t>Service Club.</w:t>
      </w:r>
      <w:r w:rsidRPr="00595255">
        <w:rPr>
          <w:spacing w:val="-2"/>
          <w:sz w:val="20"/>
          <w:szCs w:val="20"/>
        </w:rPr>
        <w:t xml:space="preserve">   </w:t>
      </w:r>
    </w:p>
    <w:p w:rsidR="00593A0A" w:rsidRPr="00595255" w:rsidRDefault="00593A0A">
      <w:pPr>
        <w:suppressAutoHyphens/>
        <w:spacing w:line="240" w:lineRule="atLeast"/>
        <w:ind w:firstLine="720"/>
        <w:rPr>
          <w:ins w:id="286" w:author="CDEO" w:date="2008-08-20T16:11:00Z"/>
          <w:spacing w:val="-2"/>
          <w:sz w:val="20"/>
          <w:szCs w:val="20"/>
        </w:rPr>
      </w:pPr>
      <w:r w:rsidRPr="00595255">
        <w:rPr>
          <w:spacing w:val="-2"/>
          <w:sz w:val="20"/>
          <w:szCs w:val="20"/>
        </w:rPr>
        <w:t>Students who participate in extra-curricular activi</w:t>
      </w:r>
      <w:r w:rsidRPr="00595255">
        <w:rPr>
          <w:spacing w:val="-2"/>
          <w:sz w:val="20"/>
          <w:szCs w:val="20"/>
        </w:rPr>
        <w:softHyphen/>
        <w:t xml:space="preserve">ties are required to maintain a minimum level of academic performance. (See Eligibility Requirements on page 13 of this Handbook. </w:t>
      </w:r>
      <w:del w:id="287" w:author="CDEO" w:date="2007-08-15T08:48:00Z">
        <w:r w:rsidRPr="00595255" w:rsidDel="0078030A">
          <w:rPr>
            <w:spacing w:val="-2"/>
            <w:sz w:val="20"/>
            <w:szCs w:val="20"/>
          </w:rPr>
          <w:delText xml:space="preserve"> </w:delText>
        </w:r>
      </w:del>
      <w:r w:rsidRPr="00595255">
        <w:rPr>
          <w:spacing w:val="-2"/>
          <w:sz w:val="20"/>
          <w:szCs w:val="20"/>
        </w:rPr>
        <w:t xml:space="preserve">Also see </w:t>
      </w:r>
      <w:r w:rsidRPr="00595255">
        <w:rPr>
          <w:spacing w:val="-2"/>
          <w:sz w:val="20"/>
          <w:szCs w:val="20"/>
          <w:u w:val="single"/>
        </w:rPr>
        <w:t>Sacred Heart Activities Handbook</w:t>
      </w:r>
      <w:r w:rsidRPr="00595255">
        <w:rPr>
          <w:spacing w:val="-2"/>
          <w:sz w:val="20"/>
          <w:szCs w:val="20"/>
        </w:rPr>
        <w:t>.)  Students who participate in any interscholastic activity sponsored by Sacred Heart School are representatives not only of Sacred Heart, but of the community of Falls City.  There</w:t>
      </w:r>
      <w:r w:rsidRPr="00595255">
        <w:rPr>
          <w:spacing w:val="-2"/>
          <w:sz w:val="20"/>
          <w:szCs w:val="20"/>
        </w:rPr>
        <w:softHyphen/>
        <w:t>fore, those who participate in extra-curricular activities shall conduct themselves in a manner t</w:t>
      </w:r>
      <w:r w:rsidR="00E70540">
        <w:rPr>
          <w:spacing w:val="-2"/>
          <w:sz w:val="20"/>
          <w:szCs w:val="20"/>
        </w:rPr>
        <w:t>hat reflects favorably upon our</w:t>
      </w:r>
      <w:r w:rsidRPr="00595255">
        <w:rPr>
          <w:spacing w:val="-2"/>
          <w:sz w:val="20"/>
          <w:szCs w:val="20"/>
        </w:rPr>
        <w:t xml:space="preserve"> school and community. </w:t>
      </w:r>
      <w:ins w:id="288" w:author="CDEO" w:date="2008-08-20T16:11:00Z">
        <w:r w:rsidRPr="00595255">
          <w:rPr>
            <w:spacing w:val="-2"/>
            <w:sz w:val="20"/>
            <w:szCs w:val="20"/>
          </w:rPr>
          <w:br/>
        </w:r>
      </w:ins>
    </w:p>
    <w:p w:rsidR="00593A0A" w:rsidRPr="00595255" w:rsidRDefault="00593A0A">
      <w:pPr>
        <w:suppressAutoHyphens/>
        <w:spacing w:line="240" w:lineRule="atLeast"/>
        <w:ind w:firstLine="720"/>
        <w:rPr>
          <w:del w:id="289" w:author="CDEO" w:date="2008-08-20T16:10:00Z"/>
          <w:b/>
          <w:spacing w:val="-5"/>
          <w:sz w:val="36"/>
          <w:szCs w:val="36"/>
          <w:rPrChange w:id="290" w:author="CDEO" w:date="2008-08-20T16:11:00Z">
            <w:rPr>
              <w:del w:id="291" w:author="CDEO" w:date="2008-08-20T16:10:00Z"/>
              <w:b/>
              <w:spacing w:val="-5"/>
              <w:sz w:val="20"/>
              <w:szCs w:val="36"/>
            </w:rPr>
          </w:rPrChange>
        </w:rPr>
      </w:pPr>
      <w:ins w:id="292" w:author="CDEO" w:date="2008-08-20T16:20:00Z">
        <w:r w:rsidRPr="00595255">
          <w:rPr>
            <w:spacing w:val="-2"/>
            <w:sz w:val="20"/>
            <w:szCs w:val="20"/>
          </w:rPr>
          <w:br w:type="page"/>
        </w:r>
      </w:ins>
      <w:del w:id="293" w:author="CDEO" w:date="2008-08-20T16:10:00Z">
        <w:r w:rsidRPr="00595255">
          <w:rPr>
            <w:spacing w:val="-2"/>
            <w:sz w:val="36"/>
            <w:szCs w:val="36"/>
            <w:rPrChange w:id="294" w:author="CDEO" w:date="2008-08-21T10:47:00Z">
              <w:rPr>
                <w:spacing w:val="-2"/>
                <w:sz w:val="20"/>
                <w:szCs w:val="36"/>
                <w:vertAlign w:val="superscript"/>
              </w:rPr>
            </w:rPrChange>
          </w:rPr>
          <w:delText xml:space="preserve"> </w:delText>
        </w:r>
      </w:del>
    </w:p>
    <w:p w:rsidR="00593A0A" w:rsidRPr="00595255" w:rsidRDefault="00593A0A">
      <w:pPr>
        <w:suppressAutoHyphens/>
        <w:spacing w:line="240" w:lineRule="atLeast"/>
        <w:ind w:firstLine="720"/>
        <w:rPr>
          <w:del w:id="295" w:author="CDEO" w:date="2008-08-20T16:11:00Z"/>
          <w:b/>
          <w:spacing w:val="-5"/>
          <w:sz w:val="36"/>
          <w:szCs w:val="36"/>
        </w:rPr>
        <w:sectPr w:rsidR="00593A0A" w:rsidRPr="00595255" w:rsidSect="004B2327">
          <w:type w:val="continuous"/>
          <w:pgSz w:w="12240" w:h="15840" w:code="1"/>
          <w:pgMar w:top="720" w:right="720" w:bottom="720" w:left="720" w:header="0" w:footer="720" w:gutter="0"/>
          <w:cols w:num="2" w:sep="1" w:space="1080"/>
          <w:noEndnote/>
          <w:titlePg/>
        </w:sectPr>
      </w:pPr>
    </w:p>
    <w:p w:rsidR="00593A0A" w:rsidRPr="00595255" w:rsidRDefault="00593A0A">
      <w:pPr>
        <w:suppressAutoHyphens/>
        <w:spacing w:line="240" w:lineRule="atLeast"/>
        <w:ind w:firstLine="720"/>
        <w:rPr>
          <w:spacing w:val="-2"/>
          <w:sz w:val="40"/>
          <w:szCs w:val="40"/>
          <w:rPrChange w:id="296" w:author="CDEO" w:date="2008-08-20T10:21:00Z">
            <w:rPr>
              <w:spacing w:val="-2"/>
              <w:sz w:val="20"/>
              <w:szCs w:val="40"/>
            </w:rPr>
          </w:rPrChange>
        </w:rPr>
      </w:pPr>
      <w:del w:id="297" w:author="CDEO" w:date="2008-08-20T15:46:00Z">
        <w:r w:rsidRPr="00595255">
          <w:rPr>
            <w:b/>
            <w:spacing w:val="-5"/>
            <w:sz w:val="36"/>
            <w:szCs w:val="36"/>
          </w:rPr>
          <w:br w:type="page"/>
        </w:r>
      </w:del>
      <w:r w:rsidRPr="00595255">
        <w:rPr>
          <w:b/>
          <w:spacing w:val="-5"/>
          <w:sz w:val="36"/>
          <w:szCs w:val="36"/>
          <w:rPrChange w:id="298" w:author="CDEO" w:date="2008-08-21T10:47:00Z">
            <w:rPr>
              <w:b/>
              <w:spacing w:val="-5"/>
              <w:sz w:val="40"/>
              <w:szCs w:val="36"/>
              <w:vertAlign w:val="superscript"/>
            </w:rPr>
          </w:rPrChange>
        </w:rPr>
        <w:t>Policies and Regulations</w:t>
      </w:r>
    </w:p>
    <w:p w:rsidR="00593A0A" w:rsidRPr="00595255" w:rsidRDefault="00593A0A">
      <w:pPr>
        <w:suppressAutoHyphens/>
        <w:spacing w:line="240" w:lineRule="atLeast"/>
        <w:rPr>
          <w:sz w:val="28"/>
          <w:szCs w:val="28"/>
          <w:rPrChange w:id="299" w:author="CDEO" w:date="2008-08-20T10:21:00Z">
            <w:rPr>
              <w:sz w:val="16"/>
              <w:szCs w:val="28"/>
            </w:rPr>
          </w:rPrChange>
        </w:rPr>
      </w:pPr>
      <w:r w:rsidRPr="00595255">
        <w:rPr>
          <w:spacing w:val="-2"/>
          <w:sz w:val="28"/>
          <w:szCs w:val="28"/>
          <w:rPrChange w:id="300" w:author="CDEO" w:date="2008-08-21T10:47:00Z">
            <w:rPr>
              <w:spacing w:val="-2"/>
              <w:sz w:val="20"/>
              <w:szCs w:val="28"/>
              <w:vertAlign w:val="superscript"/>
            </w:rPr>
          </w:rPrChange>
        </w:rPr>
        <w:t xml:space="preserve"> </w:t>
      </w:r>
      <w:r w:rsidRPr="00595255">
        <w:rPr>
          <w:b/>
          <w:sz w:val="28"/>
          <w:szCs w:val="28"/>
        </w:rPr>
        <w:t>ENROLLMENT AND ADMISSION</w:t>
      </w:r>
    </w:p>
    <w:p w:rsidR="00593A0A" w:rsidRPr="00595255" w:rsidRDefault="00593A0A">
      <w:pPr>
        <w:suppressAutoHyphens/>
        <w:spacing w:line="240" w:lineRule="atLeast"/>
        <w:jc w:val="center"/>
        <w:rPr>
          <w:b/>
          <w:spacing w:val="-2"/>
          <w:sz w:val="20"/>
        </w:rPr>
      </w:pPr>
    </w:p>
    <w:p w:rsidR="00593A0A" w:rsidRPr="00595255" w:rsidRDefault="00593A0A">
      <w:pPr>
        <w:suppressAutoHyphens/>
        <w:spacing w:line="240" w:lineRule="atLeast"/>
        <w:rPr>
          <w:spacing w:val="-2"/>
          <w:sz w:val="20"/>
        </w:rPr>
      </w:pPr>
      <w:r w:rsidRPr="00595255">
        <w:rPr>
          <w:b/>
          <w:spacing w:val="-2"/>
          <w:sz w:val="20"/>
        </w:rPr>
        <w:t>STATEMENT OF NON DISCRIMINATION</w:t>
      </w:r>
    </w:p>
    <w:p w:rsidR="004337DB" w:rsidRPr="004337DB" w:rsidRDefault="004337DB" w:rsidP="004337DB">
      <w:pPr>
        <w:ind w:firstLine="720"/>
        <w:rPr>
          <w:sz w:val="20"/>
          <w:szCs w:val="20"/>
        </w:rPr>
      </w:pPr>
      <w:r w:rsidRPr="004337DB">
        <w:rPr>
          <w:sz w:val="20"/>
          <w:szCs w:val="20"/>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by the Department.  (Not all prohibited bases will apply to all programs and/or employment activities.)</w:t>
      </w:r>
    </w:p>
    <w:p w:rsidR="004337DB" w:rsidRPr="004337DB" w:rsidRDefault="004337DB" w:rsidP="004337DB">
      <w:pPr>
        <w:ind w:firstLine="720"/>
        <w:rPr>
          <w:sz w:val="20"/>
          <w:szCs w:val="20"/>
        </w:rPr>
      </w:pPr>
      <w:r w:rsidRPr="004337DB">
        <w:rPr>
          <w:sz w:val="20"/>
          <w:szCs w:val="20"/>
        </w:rPr>
        <w:t xml:space="preserve">If you wish to file a Civil Rights program complaint of discrimination, complete the USDA Program Discrimination Complaint Form, found online at </w:t>
      </w:r>
      <w:hyperlink r:id="rId14" w:history="1">
        <w:r w:rsidRPr="004337DB">
          <w:rPr>
            <w:rStyle w:val="Hyperlink"/>
            <w:sz w:val="20"/>
            <w:szCs w:val="20"/>
          </w:rPr>
          <w:t>http://www.ascr.usda.gov/complaint_filing_cust.html</w:t>
        </w:r>
      </w:hyperlink>
      <w:r w:rsidRPr="004337DB">
        <w:rPr>
          <w:sz w:val="20"/>
          <w:szCs w:val="20"/>
        </w:rPr>
        <w:t xml:space="preserve">, or at any USDE office, or call (866)632-9992 to request the form.  You may also write a letter containing all of the information requested in the form.  Send your completed complaint form or letter to us by mail at U.S. Depart of Agriculture, Director, Office of Adjudication, 1400 Independence Avenue, S.W., Washington, D.C. 20250-9410, by fax (202)690-7442 or email at </w:t>
      </w:r>
      <w:hyperlink r:id="rId15" w:history="1">
        <w:r w:rsidRPr="004337DB">
          <w:rPr>
            <w:rStyle w:val="Hyperlink"/>
            <w:sz w:val="20"/>
            <w:szCs w:val="20"/>
          </w:rPr>
          <w:t>program.intake@usda.gov</w:t>
        </w:r>
      </w:hyperlink>
      <w:r w:rsidRPr="004337DB">
        <w:rPr>
          <w:sz w:val="20"/>
          <w:szCs w:val="20"/>
        </w:rPr>
        <w:t>.</w:t>
      </w:r>
    </w:p>
    <w:p w:rsidR="004337DB" w:rsidRPr="004337DB" w:rsidRDefault="004337DB" w:rsidP="004337DB">
      <w:pPr>
        <w:ind w:firstLine="720"/>
        <w:rPr>
          <w:sz w:val="20"/>
          <w:szCs w:val="20"/>
        </w:rPr>
      </w:pPr>
      <w:bookmarkStart w:id="301" w:name="_GoBack"/>
      <w:bookmarkEnd w:id="301"/>
      <w:r w:rsidRPr="004337DB">
        <w:rPr>
          <w:sz w:val="20"/>
          <w:szCs w:val="20"/>
        </w:rPr>
        <w:t>Individuals who are deaf, hard of hearing or have speech disabilities may contact USDA through the Federal Relay Service at (800)877-8330; or (800)845-6136 (Spanish).</w:t>
      </w:r>
    </w:p>
    <w:p w:rsidR="00593A0A" w:rsidRPr="00595255" w:rsidRDefault="00593A0A">
      <w:pPr>
        <w:suppressAutoHyphens/>
        <w:spacing w:line="240" w:lineRule="atLeast"/>
        <w:jc w:val="center"/>
        <w:rPr>
          <w:b/>
          <w:spacing w:val="-2"/>
          <w:sz w:val="16"/>
          <w:szCs w:val="16"/>
        </w:rPr>
      </w:pPr>
    </w:p>
    <w:p w:rsidR="00593A0A" w:rsidRPr="00595255" w:rsidRDefault="00593A0A">
      <w:pPr>
        <w:suppressAutoHyphens/>
        <w:spacing w:line="240" w:lineRule="atLeast"/>
        <w:ind w:right="360"/>
        <w:rPr>
          <w:b/>
          <w:spacing w:val="-2"/>
          <w:sz w:val="20"/>
        </w:rPr>
      </w:pPr>
      <w:r w:rsidRPr="00595255">
        <w:rPr>
          <w:b/>
          <w:spacing w:val="-2"/>
          <w:sz w:val="20"/>
        </w:rPr>
        <w:t>AGE</w:t>
      </w:r>
    </w:p>
    <w:p w:rsidR="00593A0A" w:rsidRPr="00595255" w:rsidRDefault="00E70540">
      <w:pPr>
        <w:suppressAutoHyphens/>
        <w:spacing w:line="240" w:lineRule="atLeast"/>
        <w:ind w:firstLine="720"/>
        <w:jc w:val="both"/>
        <w:rPr>
          <w:spacing w:val="-2"/>
          <w:sz w:val="20"/>
        </w:rPr>
      </w:pPr>
      <w:r>
        <w:rPr>
          <w:spacing w:val="-2"/>
          <w:sz w:val="20"/>
        </w:rPr>
        <w:t>According to the Nebraska Department of Education b</w:t>
      </w:r>
      <w:r w:rsidR="00593A0A" w:rsidRPr="00595255">
        <w:rPr>
          <w:spacing w:val="-2"/>
          <w:sz w:val="20"/>
        </w:rPr>
        <w:t>eginning with the 2012-13 school year, a child who has reached the age of five years or will reach the age of five years by July 31 of the current year is eligible to enter kindergarten at the opening of the school term.  A pupil who is six years of age or will be six years of age by July 31 of the current year and has not attended kindergarten shall be enrolled in the proper grade as determined by school officials.</w:t>
      </w:r>
    </w:p>
    <w:p w:rsidR="00593A0A" w:rsidRPr="00595255" w:rsidRDefault="00593A0A" w:rsidP="009265F2">
      <w:pPr>
        <w:suppressAutoHyphens/>
        <w:spacing w:line="240" w:lineRule="atLeast"/>
        <w:ind w:firstLine="720"/>
        <w:jc w:val="both"/>
        <w:rPr>
          <w:spacing w:val="-2"/>
          <w:sz w:val="20"/>
        </w:rPr>
      </w:pPr>
      <w:r w:rsidRPr="00595255">
        <w:rPr>
          <w:spacing w:val="-2"/>
          <w:sz w:val="20"/>
        </w:rPr>
        <w:t>A child who is four years of age and whose birthday is later than July 31, whose parents/guardians wish the child to enter kindergarten, must perform  satisfactorily on an entrance assessment that meets the requirements of the Nebraska Department of Education and is approved by the School Council.  A pupil who is age 6 by January 1 of the current school year is required to attend Kindergarten unless they are involved in an alternative program that will enable them to enroll in first grade the following year.</w:t>
      </w:r>
    </w:p>
    <w:p w:rsidR="00593A0A" w:rsidRPr="00595255" w:rsidRDefault="00593A0A">
      <w:pPr>
        <w:suppressAutoHyphens/>
        <w:spacing w:line="240" w:lineRule="atLeast"/>
        <w:jc w:val="center"/>
        <w:rPr>
          <w:b/>
          <w:spacing w:val="-2"/>
          <w:sz w:val="20"/>
        </w:rPr>
      </w:pPr>
    </w:p>
    <w:p w:rsidR="00593A0A" w:rsidRPr="00595255" w:rsidRDefault="00593A0A">
      <w:pPr>
        <w:suppressAutoHyphens/>
        <w:spacing w:line="240" w:lineRule="atLeast"/>
        <w:rPr>
          <w:b/>
          <w:spacing w:val="-2"/>
          <w:sz w:val="20"/>
        </w:rPr>
      </w:pPr>
      <w:r w:rsidRPr="00595255">
        <w:rPr>
          <w:b/>
          <w:spacing w:val="-2"/>
          <w:sz w:val="20"/>
        </w:rPr>
        <w:t>PHYSICAL EXAMINATION</w:t>
      </w:r>
    </w:p>
    <w:p w:rsidR="00593A0A" w:rsidRPr="00595255" w:rsidRDefault="00593A0A">
      <w:pPr>
        <w:suppressAutoHyphens/>
        <w:spacing w:line="240" w:lineRule="atLeast"/>
        <w:ind w:firstLine="720"/>
        <w:jc w:val="both"/>
        <w:rPr>
          <w:b/>
          <w:spacing w:val="-2"/>
          <w:sz w:val="20"/>
        </w:rPr>
      </w:pPr>
      <w:r w:rsidRPr="00595255">
        <w:rPr>
          <w:spacing w:val="-2"/>
          <w:sz w:val="20"/>
        </w:rPr>
        <w:t xml:space="preserve">Upon entrance to the school in kindergarten, a </w:t>
      </w:r>
      <w:r w:rsidRPr="00595255">
        <w:rPr>
          <w:b/>
          <w:spacing w:val="-2"/>
          <w:sz w:val="20"/>
        </w:rPr>
        <w:t>physical examination</w:t>
      </w:r>
      <w:r w:rsidRPr="00595255">
        <w:rPr>
          <w:spacing w:val="-2"/>
          <w:sz w:val="20"/>
        </w:rPr>
        <w:t xml:space="preserve"> and </w:t>
      </w:r>
      <w:r w:rsidRPr="00595255">
        <w:rPr>
          <w:b/>
          <w:spacing w:val="-2"/>
          <w:sz w:val="20"/>
        </w:rPr>
        <w:t>eye exam</w:t>
      </w:r>
      <w:r w:rsidRPr="00595255">
        <w:rPr>
          <w:spacing w:val="-2"/>
          <w:sz w:val="20"/>
        </w:rPr>
        <w:t xml:space="preserve"> are required. Parents must also present physical examination reports as their children begin the seventh grade.  All students coming in from out of state must have a physi</w:t>
      </w:r>
      <w:r w:rsidRPr="00595255">
        <w:rPr>
          <w:spacing w:val="-2"/>
          <w:sz w:val="20"/>
        </w:rPr>
        <w:softHyphen/>
        <w:t>cal examination. (Neb Rev Stat #79-214; 79 - 248-252 Appen</w:t>
      </w:r>
      <w:r w:rsidRPr="00595255">
        <w:rPr>
          <w:spacing w:val="-2"/>
          <w:sz w:val="20"/>
        </w:rPr>
        <w:softHyphen/>
        <w:t>dix P)</w:t>
      </w:r>
    </w:p>
    <w:p w:rsidR="00593A0A" w:rsidRPr="00595255" w:rsidRDefault="00593A0A">
      <w:pPr>
        <w:suppressAutoHyphens/>
        <w:spacing w:line="240" w:lineRule="atLeast"/>
        <w:jc w:val="center"/>
        <w:rPr>
          <w:b/>
          <w:spacing w:val="-2"/>
          <w:sz w:val="20"/>
        </w:rPr>
      </w:pPr>
    </w:p>
    <w:p w:rsidR="00593A0A" w:rsidRPr="00595255" w:rsidRDefault="00593A0A">
      <w:pPr>
        <w:suppressAutoHyphens/>
        <w:spacing w:line="240" w:lineRule="atLeast"/>
        <w:rPr>
          <w:b/>
          <w:spacing w:val="-2"/>
          <w:sz w:val="20"/>
        </w:rPr>
      </w:pPr>
      <w:r w:rsidRPr="00595255">
        <w:rPr>
          <w:b/>
          <w:spacing w:val="-2"/>
          <w:sz w:val="20"/>
        </w:rPr>
        <w:t>IDENTIFICATION</w:t>
      </w:r>
    </w:p>
    <w:p w:rsidR="00593A0A" w:rsidRPr="00595255" w:rsidRDefault="00593A0A">
      <w:pPr>
        <w:suppressAutoHyphens/>
        <w:spacing w:line="240" w:lineRule="atLeast"/>
        <w:ind w:firstLine="720"/>
        <w:jc w:val="both"/>
        <w:rPr>
          <w:spacing w:val="-2"/>
          <w:sz w:val="20"/>
        </w:rPr>
      </w:pPr>
      <w:r w:rsidRPr="00595255">
        <w:rPr>
          <w:spacing w:val="-2"/>
          <w:sz w:val="20"/>
        </w:rPr>
        <w:t xml:space="preserve">A </w:t>
      </w:r>
      <w:r w:rsidRPr="00595255">
        <w:rPr>
          <w:b/>
          <w:spacing w:val="-2"/>
          <w:sz w:val="20"/>
        </w:rPr>
        <w:t>certified copy</w:t>
      </w:r>
      <w:r w:rsidRPr="00595255">
        <w:rPr>
          <w:spacing w:val="-2"/>
          <w:sz w:val="20"/>
        </w:rPr>
        <w:t xml:space="preserve"> of the student's </w:t>
      </w:r>
      <w:r w:rsidRPr="00595255">
        <w:rPr>
          <w:b/>
          <w:spacing w:val="-2"/>
          <w:sz w:val="20"/>
        </w:rPr>
        <w:t>birth certificate</w:t>
      </w:r>
      <w:r w:rsidRPr="00595255">
        <w:rPr>
          <w:spacing w:val="-2"/>
          <w:sz w:val="20"/>
        </w:rPr>
        <w:t xml:space="preserve"> must be presented within 30 days of registration. If a birth certificate cannot be obtained, another reliable proof of the student's identity and age, accompanied by an affidavit explaining the inability to produce a copy of the birth certificate, must be presented to the school.  The birth certificate or corresponding documents must be "flagged" if they appear irregular. (Neb Rev Stat #43-2005/43-2007).  If a student is a baptized Catholic, a copy of the </w:t>
      </w:r>
      <w:r w:rsidRPr="00595255">
        <w:rPr>
          <w:b/>
          <w:spacing w:val="-2"/>
          <w:sz w:val="20"/>
        </w:rPr>
        <w:t>Baptismal Certificate</w:t>
      </w:r>
      <w:r w:rsidRPr="00595255">
        <w:rPr>
          <w:spacing w:val="-2"/>
          <w:sz w:val="20"/>
        </w:rPr>
        <w:t xml:space="preserve"> must be on file.</w:t>
      </w:r>
    </w:p>
    <w:p w:rsidR="00593A0A" w:rsidRPr="00595255" w:rsidRDefault="00593A0A">
      <w:pPr>
        <w:suppressAutoHyphens/>
        <w:spacing w:line="240" w:lineRule="atLeast"/>
        <w:jc w:val="center"/>
        <w:rPr>
          <w:spacing w:val="-2"/>
          <w:sz w:val="20"/>
        </w:rPr>
      </w:pPr>
    </w:p>
    <w:p w:rsidR="00593A0A" w:rsidRPr="00595255" w:rsidRDefault="00593A0A">
      <w:pPr>
        <w:suppressAutoHyphens/>
        <w:spacing w:line="240" w:lineRule="atLeast"/>
        <w:rPr>
          <w:b/>
          <w:spacing w:val="-2"/>
          <w:sz w:val="20"/>
        </w:rPr>
      </w:pPr>
      <w:r w:rsidRPr="00595255">
        <w:rPr>
          <w:b/>
          <w:spacing w:val="-2"/>
          <w:sz w:val="20"/>
        </w:rPr>
        <w:t>TRANSFER STUDENTS</w:t>
      </w:r>
    </w:p>
    <w:p w:rsidR="00593A0A" w:rsidRPr="00595255" w:rsidRDefault="00593A0A">
      <w:pPr>
        <w:suppressAutoHyphens/>
        <w:ind w:firstLine="720"/>
        <w:jc w:val="both"/>
        <w:rPr>
          <w:b/>
          <w:spacing w:val="-2"/>
          <w:sz w:val="20"/>
        </w:rPr>
      </w:pPr>
      <w:r w:rsidRPr="00595255">
        <w:rPr>
          <w:spacing w:val="-2"/>
          <w:sz w:val="20"/>
        </w:rPr>
        <w:t xml:space="preserve">Students transferring into Sacred Heart School must present a </w:t>
      </w:r>
      <w:r w:rsidRPr="00595255">
        <w:rPr>
          <w:spacing w:val="-2"/>
          <w:sz w:val="20"/>
          <w:u w:val="single"/>
        </w:rPr>
        <w:t>request for transfer of academic and health records</w:t>
      </w:r>
      <w:r w:rsidRPr="00595255">
        <w:rPr>
          <w:spacing w:val="-2"/>
          <w:sz w:val="20"/>
        </w:rPr>
        <w:t xml:space="preserve"> from the former school or must present the records themselves.</w:t>
      </w:r>
    </w:p>
    <w:p w:rsidR="00593A0A" w:rsidRPr="00595255" w:rsidRDefault="00593A0A">
      <w:pPr>
        <w:suppressAutoHyphens/>
        <w:spacing w:line="240" w:lineRule="atLeast"/>
        <w:jc w:val="center"/>
        <w:rPr>
          <w:b/>
          <w:spacing w:val="-2"/>
          <w:sz w:val="20"/>
        </w:rPr>
      </w:pPr>
    </w:p>
    <w:p w:rsidR="00593A0A" w:rsidRPr="00595255" w:rsidRDefault="00593A0A">
      <w:pPr>
        <w:suppressAutoHyphens/>
        <w:spacing w:line="240" w:lineRule="atLeast"/>
        <w:rPr>
          <w:b/>
          <w:spacing w:val="-2"/>
          <w:sz w:val="20"/>
        </w:rPr>
      </w:pPr>
      <w:r w:rsidRPr="00595255">
        <w:rPr>
          <w:b/>
          <w:spacing w:val="-2"/>
          <w:sz w:val="20"/>
        </w:rPr>
        <w:t>IMMUNIZATION</w:t>
      </w:r>
    </w:p>
    <w:p w:rsidR="00593A0A" w:rsidRPr="00595255" w:rsidRDefault="00593A0A">
      <w:pPr>
        <w:numPr>
          <w:ins w:id="302" w:author="CDEO" w:date="2007-08-18T14:27:00Z"/>
        </w:numPr>
        <w:suppressAutoHyphens/>
        <w:spacing w:line="240" w:lineRule="atLeast"/>
        <w:ind w:firstLine="720"/>
        <w:rPr>
          <w:spacing w:val="-2"/>
          <w:sz w:val="20"/>
        </w:rPr>
        <w:pPrChange w:id="303" w:author="CDEO" w:date="2008-08-20T10:21:00Z">
          <w:pPr>
            <w:suppressAutoHyphens/>
            <w:spacing w:line="240" w:lineRule="atLeast"/>
            <w:ind w:firstLine="720"/>
            <w:jc w:val="center"/>
          </w:pPr>
        </w:pPrChange>
      </w:pPr>
      <w:r w:rsidRPr="00595255">
        <w:rPr>
          <w:spacing w:val="-2"/>
          <w:sz w:val="20"/>
        </w:rPr>
        <w:t>Students are required to be immu</w:t>
      </w:r>
      <w:r w:rsidRPr="00595255">
        <w:rPr>
          <w:spacing w:val="-2"/>
          <w:sz w:val="20"/>
        </w:rPr>
        <w:softHyphen/>
        <w:t xml:space="preserve">nized against measles, mumps, rubella, poliomyelitis, diphtheria, pertussis and tetanus </w:t>
      </w:r>
      <w:r w:rsidRPr="00595255">
        <w:rPr>
          <w:spacing w:val="-2"/>
          <w:sz w:val="20"/>
          <w:u w:val="single"/>
        </w:rPr>
        <w:t>prior to enrollment</w:t>
      </w:r>
      <w:r w:rsidRPr="00595255">
        <w:rPr>
          <w:spacing w:val="-2"/>
          <w:sz w:val="20"/>
        </w:rPr>
        <w:t xml:space="preserve">. Parents/guardians are to provide written proof that their children have received these immunizations.  Signed statements are required for legal non-compliance, as prescribed in Neb Rev Stat #79-217 Appendix O).  Beginning July, 2011, all students in grades K-12 will be required to have 2 does of varicella (chicken pox) vaccine or written documentation (by parent/guardian or health-care professional)  of the disease.  </w:t>
      </w:r>
      <w:r w:rsidRPr="00E33623">
        <w:rPr>
          <w:b/>
          <w:spacing w:val="-2"/>
          <w:sz w:val="20"/>
        </w:rPr>
        <w:t xml:space="preserve">Any child who has not met the requirements for immunization under state law must not be permitted to enroll in school. </w:t>
      </w:r>
      <w:r w:rsidRPr="00595255">
        <w:rPr>
          <w:spacing w:val="-2"/>
          <w:sz w:val="20"/>
        </w:rPr>
        <w:t xml:space="preserve"> If there are questions about immunization, please inquire at the school office for answers and clarification.  </w:t>
      </w:r>
    </w:p>
    <w:p w:rsidR="00593A0A" w:rsidRPr="00595255" w:rsidDel="00F64175" w:rsidRDefault="00593A0A">
      <w:pPr>
        <w:numPr>
          <w:ins w:id="304" w:author="CDEO" w:date="2007-08-18T14:27:00Z"/>
        </w:numPr>
        <w:suppressAutoHyphens/>
        <w:spacing w:line="240" w:lineRule="atLeast"/>
        <w:ind w:firstLine="720"/>
        <w:rPr>
          <w:del w:id="305" w:author="Unknown"/>
          <w:spacing w:val="-2"/>
          <w:sz w:val="20"/>
        </w:rPr>
        <w:pPrChange w:id="306" w:author="CDEO" w:date="2008-08-20T10:21:00Z">
          <w:pPr>
            <w:suppressAutoHyphens/>
            <w:spacing w:line="240" w:lineRule="atLeast"/>
            <w:ind w:firstLine="720"/>
            <w:jc w:val="center"/>
          </w:pPr>
        </w:pPrChange>
      </w:pPr>
    </w:p>
    <w:p w:rsidR="00593A0A" w:rsidRPr="00595255" w:rsidRDefault="00593A0A">
      <w:pPr>
        <w:numPr>
          <w:ins w:id="307" w:author="CDEO" w:date="2007-08-18T14:27:00Z"/>
        </w:numPr>
        <w:suppressAutoHyphens/>
        <w:spacing w:line="240" w:lineRule="atLeast"/>
        <w:ind w:firstLine="720"/>
        <w:rPr>
          <w:ins w:id="308" w:author="CDEO" w:date="2007-08-18T14:27:00Z"/>
          <w:spacing w:val="-2"/>
          <w:sz w:val="20"/>
        </w:rPr>
        <w:pPrChange w:id="309" w:author="CDEO" w:date="2008-08-20T10:21:00Z">
          <w:pPr>
            <w:suppressAutoHyphens/>
            <w:spacing w:line="240" w:lineRule="atLeast"/>
            <w:ind w:firstLine="720"/>
            <w:jc w:val="center"/>
          </w:pPr>
        </w:pPrChange>
      </w:pPr>
    </w:p>
    <w:p w:rsidR="00593A0A" w:rsidRPr="00595255" w:rsidRDefault="00593A0A">
      <w:pPr>
        <w:suppressAutoHyphens/>
        <w:spacing w:line="240" w:lineRule="atLeast"/>
        <w:rPr>
          <w:del w:id="310" w:author="CDEO" w:date="2007-08-18T14:26:00Z"/>
          <w:spacing w:val="-2"/>
          <w:sz w:val="20"/>
        </w:rPr>
      </w:pPr>
      <w:ins w:id="311" w:author="CDEO" w:date="2007-08-20T07:45:00Z">
        <w:r w:rsidRPr="00595255">
          <w:rPr>
            <w:spacing w:val="-2"/>
            <w:sz w:val="20"/>
          </w:rPr>
          <w:t>C</w:t>
        </w:r>
      </w:ins>
    </w:p>
    <w:p w:rsidR="00593A0A" w:rsidRPr="00595255" w:rsidRDefault="00593A0A">
      <w:pPr>
        <w:suppressAutoHyphens/>
        <w:spacing w:line="240" w:lineRule="atLeast"/>
        <w:rPr>
          <w:del w:id="312" w:author="CDEO" w:date="2007-08-18T14:27:00Z"/>
          <w:b/>
          <w:spacing w:val="-2"/>
          <w:sz w:val="20"/>
        </w:rPr>
      </w:pPr>
      <w:del w:id="313" w:author="CDEO" w:date="2007-08-18T14:26:00Z">
        <w:r w:rsidRPr="00595255" w:rsidDel="00F64175">
          <w:rPr>
            <w:b/>
            <w:spacing w:val="-2"/>
            <w:sz w:val="20"/>
          </w:rPr>
          <w:br w:type="column"/>
        </w:r>
      </w:del>
    </w:p>
    <w:p w:rsidR="00593A0A" w:rsidRPr="00595255" w:rsidRDefault="00593A0A">
      <w:pPr>
        <w:suppressAutoHyphens/>
        <w:spacing w:line="240" w:lineRule="atLeast"/>
        <w:rPr>
          <w:b/>
          <w:spacing w:val="-2"/>
          <w:sz w:val="20"/>
        </w:rPr>
      </w:pPr>
      <w:del w:id="314" w:author="CDEO" w:date="2007-08-18T14:27:00Z">
        <w:r w:rsidRPr="00595255" w:rsidDel="00F64175">
          <w:rPr>
            <w:b/>
            <w:spacing w:val="-2"/>
            <w:sz w:val="20"/>
          </w:rPr>
          <w:delText>C</w:delText>
        </w:r>
      </w:del>
      <w:r w:rsidRPr="00595255">
        <w:rPr>
          <w:b/>
          <w:spacing w:val="-2"/>
          <w:sz w:val="20"/>
        </w:rPr>
        <w:t>ONTAGIOUS/COMMUNICABLE DISEASES</w:t>
      </w:r>
    </w:p>
    <w:p w:rsidR="00593A0A" w:rsidRPr="00595255" w:rsidRDefault="00593A0A">
      <w:pPr>
        <w:suppressAutoHyphens/>
        <w:spacing w:line="240" w:lineRule="atLeast"/>
        <w:ind w:firstLine="720"/>
        <w:jc w:val="both"/>
        <w:rPr>
          <w:spacing w:val="-2"/>
          <w:sz w:val="20"/>
        </w:rPr>
      </w:pPr>
      <w:r w:rsidRPr="00595255">
        <w:rPr>
          <w:spacing w:val="-2"/>
          <w:sz w:val="20"/>
        </w:rPr>
        <w:t>Any student who is liable to transmit a contagious disease through day</w:t>
      </w:r>
      <w:r w:rsidRPr="00595255">
        <w:rPr>
          <w:spacing w:val="-2"/>
          <w:sz w:val="20"/>
        </w:rPr>
        <w:noBreakHyphen/>
        <w:t>to</w:t>
      </w:r>
      <w:r w:rsidRPr="00595255">
        <w:rPr>
          <w:spacing w:val="-2"/>
          <w:sz w:val="20"/>
        </w:rPr>
        <w:noBreakHyphen/>
        <w:t>day contact (e.g., measles, chicken pox, tuberculosis, pink eye, strep throat.) shall not be permitted to attend school, or participate in school sponsored activi</w:t>
      </w:r>
      <w:r w:rsidRPr="00595255">
        <w:rPr>
          <w:spacing w:val="-2"/>
          <w:sz w:val="20"/>
        </w:rPr>
        <w:softHyphen/>
        <w:t>ties as long as the possibility of contagion exists.  To determine the diseased condition or the potential of transmitting the disease, the principal may require a student to be examined by a physician and, if the diagnosis is positive, shall exclude the person from school as long as the danger of disease trans</w:t>
      </w:r>
      <w:r w:rsidRPr="00595255">
        <w:rPr>
          <w:spacing w:val="-2"/>
          <w:sz w:val="20"/>
        </w:rPr>
        <w:softHyphen/>
        <w:t xml:space="preserve">mittal exists.  </w:t>
      </w:r>
      <w:r w:rsidRPr="00E33623">
        <w:rPr>
          <w:spacing w:val="-2"/>
          <w:sz w:val="20"/>
          <w:u w:val="single"/>
        </w:rPr>
        <w:t>Students with possible pink eye or strep throat must be examined by a physician and on prescription eye drops/antibiotics for a minimum of 24 hours before returning to school</w:t>
      </w:r>
      <w:r w:rsidRPr="00595255">
        <w:rPr>
          <w:spacing w:val="-2"/>
          <w:sz w:val="20"/>
        </w:rPr>
        <w:t>.</w:t>
      </w:r>
    </w:p>
    <w:p w:rsidR="00593A0A" w:rsidRPr="00595255" w:rsidRDefault="00593A0A" w:rsidP="00511D50">
      <w:pPr>
        <w:suppressAutoHyphens/>
        <w:spacing w:line="240" w:lineRule="atLeast"/>
        <w:jc w:val="both"/>
        <w:rPr>
          <w:spacing w:val="-2"/>
          <w:sz w:val="20"/>
        </w:rPr>
      </w:pPr>
    </w:p>
    <w:p w:rsidR="00593A0A" w:rsidRPr="00595255" w:rsidRDefault="00593A0A" w:rsidP="00511D50">
      <w:pPr>
        <w:suppressAutoHyphens/>
        <w:spacing w:line="240" w:lineRule="atLeast"/>
        <w:jc w:val="both"/>
        <w:rPr>
          <w:b/>
          <w:spacing w:val="-2"/>
          <w:sz w:val="20"/>
        </w:rPr>
      </w:pPr>
      <w:r w:rsidRPr="00595255">
        <w:rPr>
          <w:b/>
          <w:spacing w:val="-2"/>
          <w:sz w:val="20"/>
        </w:rPr>
        <w:t>HEAD LICE</w:t>
      </w:r>
    </w:p>
    <w:p w:rsidR="00DE21F0" w:rsidRPr="00595255" w:rsidRDefault="00DC6361" w:rsidP="00524EFF">
      <w:pPr>
        <w:pStyle w:val="NormalWeb"/>
        <w:shd w:val="clear" w:color="auto" w:fill="FFFFFF"/>
        <w:spacing w:before="0" w:beforeAutospacing="0" w:after="0" w:afterAutospacing="0" w:line="240" w:lineRule="atLeast"/>
        <w:ind w:firstLine="720"/>
        <w:rPr>
          <w:sz w:val="20"/>
          <w:szCs w:val="20"/>
        </w:rPr>
      </w:pPr>
      <w:r w:rsidRPr="00595255">
        <w:rPr>
          <w:sz w:val="20"/>
          <w:szCs w:val="20"/>
        </w:rPr>
        <w:t>Falls City Sacred Heart</w:t>
      </w:r>
      <w:r w:rsidR="00DE21F0" w:rsidRPr="00595255">
        <w:rPr>
          <w:sz w:val="20"/>
          <w:szCs w:val="20"/>
        </w:rPr>
        <w:t xml:space="preserve"> students with head lice will no longer be sent home, a policy change in line with a 2010 American Academy of Pediatrics recommendation.</w:t>
      </w:r>
    </w:p>
    <w:p w:rsidR="00DE21F0" w:rsidRPr="00595255" w:rsidRDefault="005C76E5" w:rsidP="00524EFF">
      <w:pPr>
        <w:pStyle w:val="NormalWeb"/>
        <w:shd w:val="clear" w:color="auto" w:fill="FFFFFF"/>
        <w:spacing w:before="0" w:beforeAutospacing="0" w:after="0" w:afterAutospacing="0" w:line="240" w:lineRule="atLeast"/>
        <w:ind w:firstLine="720"/>
        <w:rPr>
          <w:sz w:val="20"/>
          <w:szCs w:val="20"/>
        </w:rPr>
      </w:pPr>
      <w:r w:rsidRPr="00595255">
        <w:rPr>
          <w:sz w:val="20"/>
          <w:szCs w:val="20"/>
        </w:rPr>
        <w:t xml:space="preserve"> </w:t>
      </w:r>
      <w:r w:rsidR="00DE21F0" w:rsidRPr="00595255">
        <w:rPr>
          <w:sz w:val="20"/>
          <w:szCs w:val="20"/>
        </w:rPr>
        <w:t>“Head lice are not a health hazard or a sign of poor hygiene and, in contrast to body lice, are not responsible for the spread of any disease,” the AAP wrote in June 2010. “No healthy child should be excluded from or miss school because of head lice, and no-nit policies for return to school should be abandoned.”</w:t>
      </w:r>
    </w:p>
    <w:p w:rsidR="00DE21F0" w:rsidRPr="00595255" w:rsidRDefault="00DE21F0" w:rsidP="00524EFF">
      <w:pPr>
        <w:pStyle w:val="NormalWeb"/>
        <w:shd w:val="clear" w:color="auto" w:fill="FFFFFF"/>
        <w:spacing w:before="0" w:beforeAutospacing="0" w:after="0" w:afterAutospacing="0" w:line="240" w:lineRule="atLeast"/>
        <w:ind w:firstLine="720"/>
        <w:rPr>
          <w:sz w:val="20"/>
          <w:szCs w:val="20"/>
        </w:rPr>
      </w:pPr>
      <w:r w:rsidRPr="00595255">
        <w:rPr>
          <w:sz w:val="20"/>
          <w:szCs w:val="20"/>
        </w:rPr>
        <w:t xml:space="preserve">Head lice don’t hop or fly and rarely are transmitted in a school setting, </w:t>
      </w:r>
      <w:r w:rsidR="00DC6361" w:rsidRPr="00595255">
        <w:rPr>
          <w:sz w:val="20"/>
          <w:szCs w:val="20"/>
        </w:rPr>
        <w:t>according to the American Academy of Pediatrics</w:t>
      </w:r>
      <w:r w:rsidRPr="00595255">
        <w:rPr>
          <w:sz w:val="20"/>
          <w:szCs w:val="20"/>
        </w:rPr>
        <w:t>.</w:t>
      </w:r>
    </w:p>
    <w:p w:rsidR="00DE21F0" w:rsidRPr="00595255" w:rsidRDefault="00DE21F0" w:rsidP="00524EFF">
      <w:pPr>
        <w:pStyle w:val="NormalWeb"/>
        <w:shd w:val="clear" w:color="auto" w:fill="FFFFFF"/>
        <w:spacing w:before="0" w:beforeAutospacing="0" w:after="0" w:afterAutospacing="0" w:line="240" w:lineRule="atLeast"/>
        <w:ind w:firstLine="720"/>
        <w:rPr>
          <w:sz w:val="20"/>
          <w:szCs w:val="20"/>
        </w:rPr>
      </w:pPr>
      <w:r w:rsidRPr="00595255">
        <w:rPr>
          <w:sz w:val="20"/>
          <w:szCs w:val="20"/>
        </w:rPr>
        <w:t xml:space="preserve">Head lice primarily are transmitted through head-to-head contact more likely to occur at sleepovers, camps or large family gatherings. And by the time children begin to show signs of head lice, they have likely had the infestation for about a month, according to the </w:t>
      </w:r>
      <w:r w:rsidR="005C76E5" w:rsidRPr="00595255">
        <w:rPr>
          <w:sz w:val="20"/>
          <w:szCs w:val="20"/>
        </w:rPr>
        <w:t>American Academy of Pediatrics</w:t>
      </w:r>
      <w:r w:rsidRPr="00595255">
        <w:rPr>
          <w:sz w:val="20"/>
          <w:szCs w:val="20"/>
        </w:rPr>
        <w:t>.</w:t>
      </w:r>
    </w:p>
    <w:p w:rsidR="00DE21F0" w:rsidRPr="00595255" w:rsidRDefault="00DE21F0" w:rsidP="00524EFF">
      <w:pPr>
        <w:pStyle w:val="NormalWeb"/>
        <w:shd w:val="clear" w:color="auto" w:fill="FFFFFF"/>
        <w:spacing w:before="0" w:beforeAutospacing="0" w:after="0" w:afterAutospacing="0" w:line="240" w:lineRule="atLeast"/>
        <w:ind w:firstLine="720"/>
        <w:rPr>
          <w:sz w:val="20"/>
          <w:szCs w:val="20"/>
        </w:rPr>
      </w:pPr>
      <w:r w:rsidRPr="00595255">
        <w:rPr>
          <w:sz w:val="20"/>
          <w:szCs w:val="20"/>
        </w:rPr>
        <w:t>The new policy says parents of a student found to have lice will be notified and educated about treatment, but the student will stay in school. School staff will check students with head lice, and re-check them again in seven days once no live lice are found.</w:t>
      </w:r>
    </w:p>
    <w:p w:rsidR="00593A0A" w:rsidRDefault="00DE21F0" w:rsidP="00DC6361">
      <w:pPr>
        <w:pStyle w:val="NormalWeb"/>
        <w:shd w:val="clear" w:color="auto" w:fill="FFFFFF"/>
        <w:spacing w:before="0" w:beforeAutospacing="0" w:after="150" w:afterAutospacing="0" w:line="270" w:lineRule="atLeast"/>
        <w:ind w:firstLine="720"/>
        <w:rPr>
          <w:sz w:val="20"/>
          <w:szCs w:val="20"/>
        </w:rPr>
      </w:pPr>
      <w:r w:rsidRPr="00595255">
        <w:rPr>
          <w:sz w:val="20"/>
          <w:szCs w:val="20"/>
        </w:rPr>
        <w:t>Students won’t be excluded if they have a second case of lice, but could be excluded after the thi</w:t>
      </w:r>
      <w:r w:rsidR="00DC6361" w:rsidRPr="00595255">
        <w:rPr>
          <w:sz w:val="20"/>
          <w:szCs w:val="20"/>
        </w:rPr>
        <w:t>rd incident.</w:t>
      </w:r>
    </w:p>
    <w:p w:rsidR="00524EFF" w:rsidRPr="00595255" w:rsidRDefault="00524EFF" w:rsidP="00DC6361">
      <w:pPr>
        <w:pStyle w:val="NormalWeb"/>
        <w:shd w:val="clear" w:color="auto" w:fill="FFFFFF"/>
        <w:spacing w:before="0" w:beforeAutospacing="0" w:after="150" w:afterAutospacing="0" w:line="270" w:lineRule="atLeast"/>
        <w:ind w:firstLine="720"/>
        <w:rPr>
          <w:sz w:val="20"/>
          <w:szCs w:val="20"/>
        </w:rPr>
      </w:pPr>
    </w:p>
    <w:p w:rsidR="00593A0A" w:rsidRPr="00595255" w:rsidRDefault="00593A0A">
      <w:pPr>
        <w:suppressAutoHyphens/>
        <w:spacing w:line="240" w:lineRule="atLeast"/>
        <w:jc w:val="both"/>
        <w:rPr>
          <w:b/>
          <w:spacing w:val="-2"/>
          <w:sz w:val="20"/>
        </w:rPr>
      </w:pPr>
      <w:r w:rsidRPr="00595255">
        <w:rPr>
          <w:b/>
          <w:spacing w:val="-2"/>
          <w:sz w:val="20"/>
        </w:rPr>
        <w:t xml:space="preserve">HUMAN IMMUNODEFICIENCY VIRUS (HIV) AND OTHER INFECTIOUS DISEASES  </w:t>
      </w:r>
    </w:p>
    <w:p w:rsidR="00593A0A" w:rsidRPr="00595255" w:rsidRDefault="00593A0A">
      <w:pPr>
        <w:suppressAutoHyphens/>
        <w:spacing w:line="240" w:lineRule="atLeast"/>
        <w:ind w:firstLine="720"/>
        <w:jc w:val="both"/>
        <w:rPr>
          <w:spacing w:val="-2"/>
          <w:sz w:val="20"/>
        </w:rPr>
      </w:pPr>
      <w:r w:rsidRPr="00595255">
        <w:rPr>
          <w:spacing w:val="-2"/>
          <w:sz w:val="20"/>
        </w:rPr>
        <w:t>The school shall follow the policy for admission and enrollment, continuing enrollment/attendance, protection during enroll</w:t>
      </w:r>
      <w:r w:rsidRPr="00595255">
        <w:rPr>
          <w:spacing w:val="-2"/>
          <w:sz w:val="20"/>
        </w:rPr>
        <w:softHyphen/>
        <w:t xml:space="preserve">ment/attendance, confidentiality and routine procedures for sanitation and hygiene when handling body fluids as outlined in the </w:t>
      </w:r>
      <w:r w:rsidRPr="00595255">
        <w:rPr>
          <w:i/>
          <w:spacing w:val="-2"/>
          <w:sz w:val="20"/>
        </w:rPr>
        <w:t>Policy and Procedures for dealing with Human Immunodeficiency Virus and other Infections Diseases vis-à-vis employment and enrollment in the school as adopted on November 30, 1992 by the Diocese of Lincoln</w:t>
      </w:r>
      <w:r w:rsidRPr="00595255">
        <w:rPr>
          <w:spacing w:val="-2"/>
          <w:sz w:val="20"/>
        </w:rPr>
        <w:t xml:space="preserve"> and in Attachment A of the same document.  Full policy is available upon request in the school office.</w:t>
      </w:r>
    </w:p>
    <w:p w:rsidR="00593A0A" w:rsidRPr="00595255" w:rsidRDefault="00593A0A" w:rsidP="00511D50">
      <w:pPr>
        <w:suppressAutoHyphens/>
        <w:spacing w:line="240" w:lineRule="atLeast"/>
        <w:jc w:val="both"/>
        <w:rPr>
          <w:spacing w:val="-2"/>
          <w:sz w:val="20"/>
        </w:rPr>
      </w:pPr>
    </w:p>
    <w:p w:rsidR="00593A0A" w:rsidRPr="00595255" w:rsidRDefault="00593A0A" w:rsidP="00511D50">
      <w:pPr>
        <w:suppressAutoHyphens/>
        <w:spacing w:line="240" w:lineRule="atLeast"/>
        <w:jc w:val="both"/>
        <w:rPr>
          <w:spacing w:val="-2"/>
          <w:sz w:val="20"/>
        </w:rPr>
      </w:pPr>
      <w:r w:rsidRPr="00595255">
        <w:rPr>
          <w:spacing w:val="-2"/>
          <w:sz w:val="20"/>
        </w:rPr>
        <w:tab/>
        <w:t xml:space="preserve">We follow the policy of the Southeast Department of Health relating to student illness and temperatures.  Students sent to the office will have their temperature taken; a child with a 100 degree temperature or above will be asked to put on a mask and will be held in a room away from other students and teachers until a parent is able to pick them up.  </w:t>
      </w:r>
      <w:r w:rsidRPr="00595255">
        <w:rPr>
          <w:b/>
          <w:spacing w:val="-2"/>
          <w:sz w:val="20"/>
        </w:rPr>
        <w:t xml:space="preserve">Students will not be allowed to return to school until they are fever-free for 24 hours without treatment of Tylenol or Ibuprofen.  </w:t>
      </w:r>
      <w:r w:rsidRPr="00595255">
        <w:rPr>
          <w:spacing w:val="-2"/>
          <w:sz w:val="20"/>
        </w:rPr>
        <w:t>Upon returning to school, the student’s temperature will be taken and retaken again in 4 hours to assure there is no fever.</w:t>
      </w:r>
    </w:p>
    <w:p w:rsidR="00593A0A" w:rsidRPr="00595255" w:rsidRDefault="00593A0A">
      <w:pPr>
        <w:suppressAutoHyphens/>
        <w:spacing w:line="240" w:lineRule="atLeast"/>
        <w:jc w:val="both"/>
        <w:rPr>
          <w:spacing w:val="-2"/>
          <w:sz w:val="16"/>
          <w:szCs w:val="16"/>
        </w:rPr>
      </w:pPr>
    </w:p>
    <w:p w:rsidR="00593A0A" w:rsidRPr="00595255" w:rsidRDefault="00593A0A">
      <w:pPr>
        <w:suppressAutoHyphens/>
        <w:spacing w:line="240" w:lineRule="atLeast"/>
        <w:jc w:val="both"/>
        <w:rPr>
          <w:spacing w:val="-2"/>
          <w:sz w:val="20"/>
        </w:rPr>
      </w:pPr>
      <w:r w:rsidRPr="00595255">
        <w:rPr>
          <w:b/>
          <w:spacing w:val="-2"/>
          <w:sz w:val="20"/>
        </w:rPr>
        <w:t xml:space="preserve">STUDENT DOMICILE </w:t>
      </w:r>
      <w:r w:rsidRPr="00595255">
        <w:rPr>
          <w:spacing w:val="-2"/>
          <w:sz w:val="20"/>
        </w:rPr>
        <w:t xml:space="preserve"> </w:t>
      </w:r>
    </w:p>
    <w:p w:rsidR="00593A0A" w:rsidRPr="00595255" w:rsidRDefault="00593A0A">
      <w:pPr>
        <w:suppressAutoHyphens/>
        <w:spacing w:line="240" w:lineRule="atLeast"/>
        <w:ind w:firstLine="720"/>
        <w:jc w:val="both"/>
        <w:rPr>
          <w:spacing w:val="-2"/>
          <w:sz w:val="20"/>
        </w:rPr>
      </w:pPr>
      <w:r w:rsidRPr="00595255">
        <w:rPr>
          <w:spacing w:val="-2"/>
          <w:sz w:val="20"/>
          <w:rPrChange w:id="315" w:author="CDEO" w:date="2008-08-20T10:20:00Z">
            <w:rPr>
              <w:spacing w:val="-2"/>
              <w:sz w:val="20"/>
              <w:u w:val="single"/>
              <w:vertAlign w:val="superscript"/>
            </w:rPr>
          </w:rPrChange>
        </w:rPr>
        <w:t>A student who is not living with his/her parent(s) or an approved guardian will not be admitted or allowed to continue as a full-time student at Sacred Heart.</w:t>
      </w:r>
      <w:r w:rsidRPr="00595255">
        <w:rPr>
          <w:spacing w:val="-2"/>
          <w:sz w:val="20"/>
        </w:rPr>
        <w:t xml:space="preserve">  Because Sacred Heart School assumes respon</w:t>
      </w:r>
      <w:r w:rsidRPr="00595255">
        <w:rPr>
          <w:spacing w:val="-2"/>
          <w:sz w:val="20"/>
        </w:rPr>
        <w:softHyphen/>
        <w:t>sibility for a student while he/she is in school, Sacred Heart relies on a close relationship and open, effective communica</w:t>
      </w:r>
      <w:r w:rsidRPr="00595255">
        <w:rPr>
          <w:spacing w:val="-2"/>
          <w:sz w:val="20"/>
        </w:rPr>
        <w:softHyphen/>
        <w:t>tion between home and school, between parents and teachers.  If a student is not living with his/her parent(s) or approved guardian, the neces</w:t>
      </w:r>
      <w:r w:rsidRPr="00595255">
        <w:rPr>
          <w:spacing w:val="-2"/>
          <w:sz w:val="20"/>
        </w:rPr>
        <w:softHyphen/>
        <w:t>sary coopera</w:t>
      </w:r>
      <w:r w:rsidRPr="00595255">
        <w:rPr>
          <w:spacing w:val="-2"/>
          <w:sz w:val="20"/>
        </w:rPr>
        <w:softHyphen/>
        <w:t>tion, communication and mutual responsi</w:t>
      </w:r>
      <w:r w:rsidRPr="00595255">
        <w:rPr>
          <w:spacing w:val="-2"/>
          <w:sz w:val="20"/>
        </w:rPr>
        <w:softHyphen/>
        <w:t>bility no longer exist.</w:t>
      </w:r>
    </w:p>
    <w:p w:rsidR="00593A0A" w:rsidRPr="00595255" w:rsidRDefault="00593A0A">
      <w:pPr>
        <w:suppressAutoHyphens/>
        <w:spacing w:line="240" w:lineRule="atLeast"/>
        <w:jc w:val="both"/>
        <w:rPr>
          <w:spacing w:val="-2"/>
          <w:sz w:val="16"/>
          <w:szCs w:val="16"/>
        </w:rPr>
      </w:pPr>
    </w:p>
    <w:p w:rsidR="00593A0A" w:rsidRPr="00595255" w:rsidRDefault="00593A0A">
      <w:pPr>
        <w:suppressAutoHyphens/>
        <w:spacing w:line="240" w:lineRule="atLeast"/>
        <w:jc w:val="both"/>
        <w:rPr>
          <w:spacing w:val="-2"/>
          <w:sz w:val="20"/>
        </w:rPr>
      </w:pPr>
      <w:r w:rsidRPr="00595255">
        <w:rPr>
          <w:b/>
          <w:spacing w:val="-2"/>
          <w:sz w:val="20"/>
        </w:rPr>
        <w:t xml:space="preserve">MARRIED STUDENTS </w:t>
      </w:r>
    </w:p>
    <w:p w:rsidR="00593A0A" w:rsidRPr="00595255" w:rsidRDefault="00593A0A">
      <w:pPr>
        <w:suppressAutoHyphens/>
        <w:spacing w:line="240" w:lineRule="atLeast"/>
        <w:ind w:firstLine="720"/>
        <w:jc w:val="both"/>
        <w:rPr>
          <w:spacing w:val="-2"/>
          <w:sz w:val="20"/>
        </w:rPr>
      </w:pPr>
      <w:r w:rsidRPr="00595255">
        <w:rPr>
          <w:spacing w:val="-2"/>
          <w:sz w:val="20"/>
        </w:rPr>
        <w:t>Students who marry accord</w:t>
      </w:r>
      <w:r w:rsidRPr="00595255">
        <w:rPr>
          <w:spacing w:val="-2"/>
          <w:sz w:val="20"/>
        </w:rPr>
        <w:softHyphen/>
        <w:t>ing to the laws of the Catholic Church and the Diocese of Lincoln may make special arrangements to complete the course work necessary for their graduation from Sacred Heart.  While attending class, married stu</w:t>
      </w:r>
      <w:r w:rsidRPr="00595255">
        <w:rPr>
          <w:spacing w:val="-2"/>
          <w:sz w:val="20"/>
        </w:rPr>
        <w:softHyphen/>
        <w:t>dents will continue to observe all academic and disci</w:t>
      </w:r>
      <w:r w:rsidRPr="00595255">
        <w:rPr>
          <w:spacing w:val="-2"/>
          <w:sz w:val="20"/>
        </w:rPr>
        <w:softHyphen/>
        <w:t>plinary regulations.  A married student cannot be allowed to have any adverse effect upon the rest of the student body.   Since marriage breaks the ties a child has with his or her parents or approved guardians</w:t>
      </w:r>
      <w:r w:rsidR="005C76E5">
        <w:rPr>
          <w:spacing w:val="-2"/>
          <w:sz w:val="20"/>
        </w:rPr>
        <w:t xml:space="preserve"> and bounds them to their spouse</w:t>
      </w:r>
      <w:r w:rsidRPr="00595255">
        <w:rPr>
          <w:spacing w:val="-2"/>
          <w:sz w:val="20"/>
        </w:rPr>
        <w:t>, the usual and necessary coopera</w:t>
      </w:r>
      <w:r w:rsidRPr="00595255">
        <w:rPr>
          <w:spacing w:val="-2"/>
          <w:sz w:val="20"/>
        </w:rPr>
        <w:softHyphen/>
        <w:t>tion, commu</w:t>
      </w:r>
      <w:r w:rsidRPr="00595255">
        <w:rPr>
          <w:spacing w:val="-2"/>
          <w:sz w:val="20"/>
        </w:rPr>
        <w:softHyphen/>
        <w:t>nica</w:t>
      </w:r>
      <w:r w:rsidRPr="00595255">
        <w:rPr>
          <w:spacing w:val="-2"/>
          <w:sz w:val="20"/>
        </w:rPr>
        <w:softHyphen/>
        <w:t xml:space="preserve">tion and control exercised by parents no longer exist.  Therefore, a married student will only be allowed to attend the classes necessary for graduation.  He/she will not be allowed </w:t>
      </w:r>
      <w:r w:rsidRPr="00595255">
        <w:rPr>
          <w:spacing w:val="-2"/>
          <w:sz w:val="20"/>
          <w:u w:val="single"/>
        </w:rPr>
        <w:t>to participate in extra-curric</w:t>
      </w:r>
      <w:r w:rsidRPr="00595255">
        <w:rPr>
          <w:spacing w:val="-2"/>
          <w:sz w:val="20"/>
          <w:u w:val="single"/>
        </w:rPr>
        <w:softHyphen/>
        <w:t>ular activities and/or other social activities at the school</w:t>
      </w:r>
      <w:r w:rsidRPr="00595255">
        <w:rPr>
          <w:spacing w:val="-2"/>
          <w:sz w:val="20"/>
        </w:rPr>
        <w:t>.</w:t>
      </w:r>
    </w:p>
    <w:p w:rsidR="00593A0A" w:rsidRPr="00595255" w:rsidRDefault="00593A0A">
      <w:pPr>
        <w:numPr>
          <w:ins w:id="316" w:author="CDEO" w:date="2008-08-20T10:17:00Z"/>
        </w:numPr>
        <w:suppressAutoHyphens/>
        <w:spacing w:line="240" w:lineRule="atLeast"/>
        <w:jc w:val="center"/>
        <w:rPr>
          <w:del w:id="317" w:author="CDEO" w:date="2007-08-20T07:45:00Z"/>
          <w:spacing w:val="-2"/>
          <w:sz w:val="16"/>
          <w:szCs w:val="16"/>
        </w:rPr>
      </w:pPr>
    </w:p>
    <w:p w:rsidR="00593A0A" w:rsidRPr="00595255" w:rsidRDefault="00593A0A">
      <w:pPr>
        <w:numPr>
          <w:ins w:id="318" w:author="CDEO" w:date="2008-08-20T10:17:00Z"/>
        </w:numPr>
        <w:suppressAutoHyphens/>
        <w:spacing w:line="240" w:lineRule="atLeast"/>
        <w:jc w:val="center"/>
        <w:rPr>
          <w:ins w:id="319" w:author="CDEO" w:date="2008-08-20T10:17:00Z"/>
          <w:b/>
          <w:spacing w:val="-3"/>
          <w:sz w:val="20"/>
          <w:rPrChange w:id="320" w:author="CDEO" w:date="2008-08-20T10:21:00Z">
            <w:rPr>
              <w:ins w:id="321" w:author="CDEO" w:date="2008-08-20T10:17:00Z"/>
              <w:b/>
              <w:spacing w:val="-3"/>
              <w:sz w:val="28"/>
            </w:rPr>
          </w:rPrChange>
        </w:rPr>
      </w:pPr>
      <w:del w:id="322" w:author="CDEO" w:date="2008-08-20T10:17:00Z">
        <w:r w:rsidRPr="00595255">
          <w:rPr>
            <w:b/>
            <w:spacing w:val="-3"/>
            <w:sz w:val="20"/>
          </w:rPr>
          <w:br w:type="page"/>
        </w:r>
      </w:del>
    </w:p>
    <w:p w:rsidR="00593A0A" w:rsidRPr="00595255" w:rsidRDefault="00593A0A">
      <w:pPr>
        <w:numPr>
          <w:ins w:id="323" w:author="CDEO" w:date="2008-08-20T10:17:00Z"/>
        </w:numPr>
        <w:suppressAutoHyphens/>
        <w:spacing w:line="240" w:lineRule="atLeast"/>
        <w:rPr>
          <w:b/>
          <w:spacing w:val="-2"/>
          <w:sz w:val="20"/>
          <w:rPrChange w:id="324" w:author="CDEO" w:date="2008-08-20T10:32:00Z">
            <w:rPr>
              <w:b/>
              <w:spacing w:val="-2"/>
              <w:sz w:val="28"/>
            </w:rPr>
          </w:rPrChange>
        </w:rPr>
        <w:pPrChange w:id="325" w:author="CDEO" w:date="2008-08-20T10:32:00Z">
          <w:pPr>
            <w:suppressAutoHyphens/>
            <w:spacing w:line="240" w:lineRule="atLeast"/>
            <w:jc w:val="center"/>
          </w:pPr>
        </w:pPrChange>
      </w:pPr>
      <w:r w:rsidRPr="00595255">
        <w:rPr>
          <w:b/>
          <w:spacing w:val="-3"/>
          <w:sz w:val="20"/>
          <w:rPrChange w:id="326" w:author="CDEO" w:date="2008-08-20T10:20:00Z">
            <w:rPr>
              <w:b/>
              <w:spacing w:val="-3"/>
              <w:sz w:val="28"/>
              <w:vertAlign w:val="superscript"/>
            </w:rPr>
          </w:rPrChange>
        </w:rPr>
        <w:t>TUITION AND FEES</w:t>
      </w:r>
    </w:p>
    <w:p w:rsidR="00593A0A" w:rsidRPr="00595255" w:rsidRDefault="00593A0A">
      <w:pPr>
        <w:suppressAutoHyphens/>
        <w:spacing w:line="240" w:lineRule="atLeast"/>
        <w:jc w:val="both"/>
        <w:rPr>
          <w:del w:id="327" w:author="CDEO" w:date="2008-08-20T10:33:00Z"/>
          <w:spacing w:val="-2"/>
          <w:sz w:val="20"/>
        </w:rPr>
      </w:pPr>
      <w:del w:id="328" w:author="CDEO" w:date="2008-08-20T10:33:00Z">
        <w:r w:rsidRPr="00595255" w:rsidDel="00B67C64">
          <w:rPr>
            <w:b/>
            <w:spacing w:val="-2"/>
            <w:sz w:val="20"/>
          </w:rPr>
          <w:delText>TUITION</w:delText>
        </w:r>
        <w:r w:rsidRPr="00595255" w:rsidDel="00B67C64">
          <w:rPr>
            <w:spacing w:val="-2"/>
            <w:sz w:val="20"/>
          </w:rPr>
          <w:delText xml:space="preserve">  </w:delText>
        </w:r>
      </w:del>
    </w:p>
    <w:p w:rsidR="00665277" w:rsidRPr="00595255" w:rsidRDefault="00593A0A">
      <w:pPr>
        <w:suppressAutoHyphens/>
        <w:spacing w:line="240" w:lineRule="atLeast"/>
        <w:jc w:val="both"/>
        <w:rPr>
          <w:ins w:id="329" w:author="RAR" w:date="2013-07-26T15:39:00Z"/>
          <w:spacing w:val="-2"/>
          <w:sz w:val="20"/>
        </w:rPr>
      </w:pPr>
      <w:r w:rsidRPr="00595255">
        <w:rPr>
          <w:spacing w:val="-2"/>
          <w:sz w:val="20"/>
        </w:rPr>
        <w:tab/>
      </w:r>
      <w:ins w:id="330" w:author="RAR" w:date="2013-07-26T15:38:00Z">
        <w:r w:rsidR="00665277" w:rsidRPr="00595255">
          <w:rPr>
            <w:spacing w:val="-2"/>
            <w:sz w:val="20"/>
          </w:rPr>
          <w:t>Per student cost at Sacred Heart is over $</w:t>
        </w:r>
      </w:ins>
      <w:r w:rsidR="002C129B" w:rsidRPr="00595255">
        <w:rPr>
          <w:spacing w:val="-2"/>
          <w:sz w:val="20"/>
        </w:rPr>
        <w:t>7,000.00</w:t>
      </w:r>
      <w:ins w:id="331" w:author="RAR" w:date="2013-07-26T15:39:00Z">
        <w:r w:rsidR="00665277" w:rsidRPr="00595255">
          <w:rPr>
            <w:spacing w:val="-2"/>
            <w:sz w:val="20"/>
          </w:rPr>
          <w:t xml:space="preserve"> </w:t>
        </w:r>
      </w:ins>
      <w:ins w:id="332" w:author="RAR" w:date="2013-07-26T15:38:00Z">
        <w:r w:rsidR="00665277" w:rsidRPr="00595255">
          <w:rPr>
            <w:spacing w:val="-2"/>
            <w:sz w:val="20"/>
          </w:rPr>
          <w:t xml:space="preserve">per </w:t>
        </w:r>
      </w:ins>
      <w:ins w:id="333" w:author="RAR" w:date="2013-07-26T16:10:00Z">
        <w:r w:rsidR="00407A95" w:rsidRPr="00595255">
          <w:rPr>
            <w:spacing w:val="-2"/>
            <w:sz w:val="20"/>
          </w:rPr>
          <w:t>student per</w:t>
        </w:r>
      </w:ins>
      <w:ins w:id="334" w:author="RAR" w:date="2013-07-26T15:38:00Z">
        <w:r w:rsidR="00665277" w:rsidRPr="00595255">
          <w:rPr>
            <w:spacing w:val="-2"/>
            <w:sz w:val="20"/>
          </w:rPr>
          <w:t xml:space="preserve"> year.  </w:t>
        </w:r>
      </w:ins>
      <w:r w:rsidRPr="00595255">
        <w:rPr>
          <w:spacing w:val="-2"/>
          <w:sz w:val="20"/>
        </w:rPr>
        <w:t xml:space="preserve">Parish assessments and tuition cover </w:t>
      </w:r>
      <w:r w:rsidR="002C129B" w:rsidRPr="00595255">
        <w:rPr>
          <w:spacing w:val="-2"/>
          <w:sz w:val="20"/>
        </w:rPr>
        <w:t xml:space="preserve">less than </w:t>
      </w:r>
      <w:ins w:id="335" w:author="CDEO" w:date="2008-08-18T13:51:00Z">
        <w:r w:rsidRPr="00595255">
          <w:rPr>
            <w:spacing w:val="-2"/>
            <w:sz w:val="20"/>
          </w:rPr>
          <w:t>50</w:t>
        </w:r>
      </w:ins>
      <w:ins w:id="336" w:author="CDEO" w:date="2007-08-15T08:49:00Z">
        <w:r w:rsidRPr="00595255">
          <w:rPr>
            <w:spacing w:val="-2"/>
            <w:sz w:val="20"/>
          </w:rPr>
          <w:t xml:space="preserve">% </w:t>
        </w:r>
      </w:ins>
      <w:del w:id="337" w:author="CDEO" w:date="2007-08-15T08:49:00Z">
        <w:r w:rsidRPr="00595255" w:rsidDel="0078030A">
          <w:rPr>
            <w:spacing w:val="-2"/>
            <w:sz w:val="20"/>
          </w:rPr>
          <w:delText>70%</w:delText>
        </w:r>
      </w:del>
      <w:r w:rsidRPr="00595255">
        <w:rPr>
          <w:spacing w:val="-2"/>
          <w:sz w:val="20"/>
        </w:rPr>
        <w:t xml:space="preserve"> of per-student-cost at Sacred Heart</w:t>
      </w:r>
      <w:del w:id="338" w:author="CDEO" w:date="2007-08-15T08:50:00Z">
        <w:r w:rsidRPr="00595255" w:rsidDel="0078030A">
          <w:rPr>
            <w:spacing w:val="-2"/>
            <w:sz w:val="20"/>
          </w:rPr>
          <w:delText>.  For children of fami</w:delText>
        </w:r>
        <w:r w:rsidRPr="00595255" w:rsidDel="0078030A">
          <w:rPr>
            <w:spacing w:val="-2"/>
            <w:sz w:val="20"/>
          </w:rPr>
          <w:softHyphen/>
          <w:delText>lies active in the Catholic Church and officially regis</w:delText>
        </w:r>
        <w:r w:rsidRPr="00595255" w:rsidDel="0078030A">
          <w:rPr>
            <w:spacing w:val="-2"/>
            <w:sz w:val="20"/>
          </w:rPr>
          <w:softHyphen/>
          <w:delText>tered in one of the five participating parishes,</w:delText>
        </w:r>
      </w:del>
      <w:ins w:id="339" w:author="CDEO" w:date="2007-08-15T08:50:00Z">
        <w:r w:rsidRPr="00595255">
          <w:rPr>
            <w:spacing w:val="-2"/>
            <w:sz w:val="20"/>
          </w:rPr>
          <w:t>.</w:t>
        </w:r>
      </w:ins>
    </w:p>
    <w:p w:rsidR="00665277" w:rsidRPr="00595255" w:rsidRDefault="00593A0A">
      <w:pPr>
        <w:suppressAutoHyphens/>
        <w:spacing w:line="240" w:lineRule="atLeast"/>
        <w:ind w:firstLine="720"/>
        <w:jc w:val="both"/>
        <w:rPr>
          <w:ins w:id="340" w:author="RAR" w:date="2013-07-26T15:40:00Z"/>
          <w:spacing w:val="-2"/>
          <w:sz w:val="20"/>
        </w:rPr>
        <w:pPrChange w:id="341" w:author="RAR" w:date="2013-07-26T15:39:00Z">
          <w:pPr>
            <w:suppressAutoHyphens/>
            <w:spacing w:line="240" w:lineRule="atLeast"/>
            <w:jc w:val="both"/>
          </w:pPr>
        </w:pPrChange>
      </w:pPr>
      <w:ins w:id="342" w:author="CDEO" w:date="2007-08-15T08:50:00Z">
        <w:r w:rsidRPr="00595255">
          <w:rPr>
            <w:spacing w:val="-2"/>
            <w:sz w:val="20"/>
          </w:rPr>
          <w:t xml:space="preserve"> </w:t>
        </w:r>
      </w:ins>
      <w:del w:id="343" w:author="CDEO" w:date="2007-08-15T08:50:00Z">
        <w:r w:rsidRPr="00595255" w:rsidDel="0078030A">
          <w:rPr>
            <w:spacing w:val="-2"/>
            <w:sz w:val="20"/>
          </w:rPr>
          <w:delText xml:space="preserve"> t</w:delText>
        </w:r>
      </w:del>
      <w:ins w:id="344" w:author="CDEO" w:date="2007-08-15T08:50:00Z">
        <w:r w:rsidRPr="00595255">
          <w:rPr>
            <w:spacing w:val="-2"/>
            <w:sz w:val="20"/>
          </w:rPr>
          <w:t>T</w:t>
        </w:r>
      </w:ins>
      <w:r w:rsidRPr="00595255">
        <w:rPr>
          <w:spacing w:val="-2"/>
          <w:sz w:val="20"/>
        </w:rPr>
        <w:t xml:space="preserve">uition at Sacred Heart for the </w:t>
      </w:r>
      <w:del w:id="345" w:author="Goltz, Doug" w:date="2012-08-01T15:33:00Z">
        <w:r w:rsidRPr="00595255" w:rsidDel="00AF6A23">
          <w:rPr>
            <w:spacing w:val="-2"/>
            <w:sz w:val="20"/>
          </w:rPr>
          <w:delText>2011-2012</w:delText>
        </w:r>
      </w:del>
      <w:ins w:id="346" w:author="Goltz, Doug" w:date="2012-08-01T15:33:00Z">
        <w:del w:id="347" w:author="RAR" w:date="2013-07-26T15:29:00Z">
          <w:r w:rsidRPr="00595255" w:rsidDel="0084300F">
            <w:rPr>
              <w:spacing w:val="-2"/>
              <w:sz w:val="20"/>
            </w:rPr>
            <w:delText>2012-2013</w:delText>
          </w:r>
        </w:del>
      </w:ins>
      <w:r w:rsidR="002C6EE4">
        <w:rPr>
          <w:spacing w:val="-2"/>
          <w:sz w:val="20"/>
        </w:rPr>
        <w:t xml:space="preserve">2019-2020 </w:t>
      </w:r>
      <w:r w:rsidRPr="00595255">
        <w:rPr>
          <w:spacing w:val="-2"/>
          <w:sz w:val="20"/>
        </w:rPr>
        <w:t>school year s</w:t>
      </w:r>
      <w:r w:rsidR="00DC6361" w:rsidRPr="00595255">
        <w:rPr>
          <w:spacing w:val="-2"/>
          <w:sz w:val="20"/>
        </w:rPr>
        <w:t>hall be $</w:t>
      </w:r>
      <w:r w:rsidR="002C6EE4">
        <w:rPr>
          <w:spacing w:val="-2"/>
          <w:sz w:val="20"/>
        </w:rPr>
        <w:t>2000</w:t>
      </w:r>
      <w:ins w:id="348" w:author="RAR" w:date="2013-07-26T15:29:00Z">
        <w:r w:rsidR="0084300F" w:rsidRPr="00595255">
          <w:rPr>
            <w:spacing w:val="-2"/>
            <w:sz w:val="20"/>
          </w:rPr>
          <w:t>.00</w:t>
        </w:r>
      </w:ins>
      <w:ins w:id="349" w:author="Goltz, Doug" w:date="2012-08-01T15:34:00Z">
        <w:del w:id="350" w:author="RAR" w:date="2013-07-26T15:29:00Z">
          <w:r w:rsidRPr="00595255" w:rsidDel="0084300F">
            <w:rPr>
              <w:spacing w:val="-2"/>
              <w:sz w:val="20"/>
            </w:rPr>
            <w:delText>25</w:delText>
          </w:r>
        </w:del>
      </w:ins>
      <w:del w:id="351" w:author="Goltz, Doug" w:date="2012-08-01T15:34:00Z">
        <w:r w:rsidRPr="00595255" w:rsidDel="00193C7E">
          <w:rPr>
            <w:spacing w:val="-2"/>
            <w:sz w:val="20"/>
          </w:rPr>
          <w:delText>00</w:delText>
        </w:r>
      </w:del>
      <w:del w:id="352" w:author="RAR" w:date="2013-07-26T15:29:00Z">
        <w:r w:rsidRPr="00595255" w:rsidDel="0084300F">
          <w:rPr>
            <w:spacing w:val="-2"/>
            <w:sz w:val="20"/>
          </w:rPr>
          <w:delText>.00</w:delText>
        </w:r>
      </w:del>
      <w:r w:rsidR="001E512E" w:rsidRPr="00595255">
        <w:rPr>
          <w:spacing w:val="-2"/>
          <w:sz w:val="20"/>
        </w:rPr>
        <w:t xml:space="preserve"> </w:t>
      </w:r>
      <w:r w:rsidR="002C6EE4">
        <w:rPr>
          <w:spacing w:val="-2"/>
          <w:sz w:val="20"/>
        </w:rPr>
        <w:t xml:space="preserve">per child </w:t>
      </w:r>
      <w:r w:rsidR="001E512E" w:rsidRPr="00595255">
        <w:rPr>
          <w:spacing w:val="-2"/>
          <w:sz w:val="20"/>
        </w:rPr>
        <w:t xml:space="preserve">for </w:t>
      </w:r>
      <w:r w:rsidR="002C6EE4">
        <w:rPr>
          <w:spacing w:val="-2"/>
          <w:sz w:val="20"/>
        </w:rPr>
        <w:t>7</w:t>
      </w:r>
      <w:r w:rsidR="002C6EE4" w:rsidRPr="002C6EE4">
        <w:rPr>
          <w:spacing w:val="-2"/>
          <w:sz w:val="20"/>
          <w:vertAlign w:val="superscript"/>
        </w:rPr>
        <w:t>th</w:t>
      </w:r>
      <w:r w:rsidR="002C6EE4">
        <w:rPr>
          <w:spacing w:val="-2"/>
          <w:sz w:val="20"/>
        </w:rPr>
        <w:t>-12</w:t>
      </w:r>
      <w:r w:rsidR="002C6EE4" w:rsidRPr="002C6EE4">
        <w:rPr>
          <w:spacing w:val="-2"/>
          <w:sz w:val="20"/>
          <w:vertAlign w:val="superscript"/>
        </w:rPr>
        <w:t>th</w:t>
      </w:r>
      <w:r w:rsidR="002C6EE4">
        <w:rPr>
          <w:spacing w:val="-2"/>
          <w:sz w:val="20"/>
        </w:rPr>
        <w:t xml:space="preserve"> grades</w:t>
      </w:r>
      <w:r w:rsidR="001E512E" w:rsidRPr="00595255">
        <w:rPr>
          <w:spacing w:val="-2"/>
          <w:sz w:val="20"/>
        </w:rPr>
        <w:t xml:space="preserve">.  </w:t>
      </w:r>
      <w:r w:rsidR="002C6EE4">
        <w:rPr>
          <w:spacing w:val="-2"/>
          <w:sz w:val="20"/>
        </w:rPr>
        <w:t>For grades K-6</w:t>
      </w:r>
      <w:r w:rsidR="002C6EE4" w:rsidRPr="002C6EE4">
        <w:rPr>
          <w:spacing w:val="-2"/>
          <w:sz w:val="20"/>
          <w:vertAlign w:val="superscript"/>
        </w:rPr>
        <w:t>th</w:t>
      </w:r>
      <w:r w:rsidR="002C6EE4">
        <w:rPr>
          <w:spacing w:val="-2"/>
          <w:sz w:val="20"/>
        </w:rPr>
        <w:t xml:space="preserve"> tuition is $1800 per student.  </w:t>
      </w:r>
    </w:p>
    <w:p w:rsidR="00593A0A" w:rsidRPr="00595255" w:rsidRDefault="00593A0A">
      <w:pPr>
        <w:suppressAutoHyphens/>
        <w:spacing w:line="240" w:lineRule="atLeast"/>
        <w:ind w:firstLine="720"/>
        <w:jc w:val="both"/>
        <w:rPr>
          <w:spacing w:val="-2"/>
          <w:sz w:val="20"/>
        </w:rPr>
        <w:pPrChange w:id="353" w:author="RAR" w:date="2013-07-26T15:39:00Z">
          <w:pPr>
            <w:suppressAutoHyphens/>
            <w:spacing w:line="240" w:lineRule="atLeast"/>
            <w:jc w:val="both"/>
          </w:pPr>
        </w:pPrChange>
      </w:pPr>
      <w:r w:rsidRPr="00595255">
        <w:rPr>
          <w:spacing w:val="-2"/>
          <w:sz w:val="20"/>
        </w:rPr>
        <w:t>In addition to tuition, Catholic families are expected to tithe and practice good stewardship in their parishes by giving sacrificial</w:t>
      </w:r>
      <w:r w:rsidRPr="00595255">
        <w:rPr>
          <w:spacing w:val="-2"/>
          <w:sz w:val="20"/>
        </w:rPr>
        <w:softHyphen/>
        <w:t>ly to their respective parishes at Sunday worship.</w:t>
      </w:r>
      <w:ins w:id="354" w:author="CDEO" w:date="2007-08-15T08:51:00Z">
        <w:r w:rsidRPr="00595255">
          <w:rPr>
            <w:spacing w:val="-2"/>
            <w:sz w:val="20"/>
          </w:rPr>
          <w:t xml:space="preserve">  </w:t>
        </w:r>
      </w:ins>
      <w:r w:rsidR="00C0305B">
        <w:rPr>
          <w:spacing w:val="-2"/>
          <w:sz w:val="20"/>
        </w:rPr>
        <w:t>Non-Catholic families are encouraged to give an additional gift over and above tuition/fees.</w:t>
      </w:r>
    </w:p>
    <w:p w:rsidR="00593A0A" w:rsidRPr="00595255" w:rsidRDefault="00593A0A">
      <w:pPr>
        <w:suppressAutoHyphens/>
        <w:spacing w:line="240" w:lineRule="atLeast"/>
        <w:jc w:val="both"/>
        <w:rPr>
          <w:spacing w:val="-2"/>
          <w:sz w:val="20"/>
        </w:rPr>
      </w:pPr>
      <w:r w:rsidRPr="00595255">
        <w:rPr>
          <w:spacing w:val="-2"/>
          <w:sz w:val="20"/>
        </w:rPr>
        <w:tab/>
        <w:t>All bills from the previous school year must be paid in full before a student will be allowed to return to Sacred Heart</w:t>
      </w:r>
      <w:ins w:id="355" w:author="CDEO" w:date="2008-08-20T10:33:00Z">
        <w:r w:rsidRPr="00595255">
          <w:rPr>
            <w:spacing w:val="-2"/>
            <w:sz w:val="20"/>
          </w:rPr>
          <w:t xml:space="preserve"> </w:t>
        </w:r>
      </w:ins>
      <w:del w:id="356" w:author="CDEO" w:date="2008-08-20T10:33:00Z">
        <w:r w:rsidRPr="00595255" w:rsidDel="00D327D4">
          <w:rPr>
            <w:spacing w:val="-2"/>
            <w:sz w:val="20"/>
            <w:u w:val="single"/>
          </w:rPr>
          <w:delText xml:space="preserve"> </w:delText>
        </w:r>
      </w:del>
      <w:r w:rsidRPr="00595255">
        <w:rPr>
          <w:spacing w:val="-2"/>
          <w:sz w:val="20"/>
          <w:rPrChange w:id="357" w:author="CDEO" w:date="2008-08-20T10:20:00Z">
            <w:rPr>
              <w:spacing w:val="-2"/>
              <w:sz w:val="20"/>
              <w:u w:val="single"/>
              <w:vertAlign w:val="superscript"/>
            </w:rPr>
          </w:rPrChange>
        </w:rPr>
        <w:t>School for the following year.</w:t>
      </w:r>
      <w:r w:rsidRPr="00595255">
        <w:rPr>
          <w:spacing w:val="-2"/>
          <w:sz w:val="20"/>
        </w:rPr>
        <w:t xml:space="preserve">  If special circum</w:t>
      </w:r>
      <w:r w:rsidRPr="00595255">
        <w:rPr>
          <w:spacing w:val="-2"/>
          <w:sz w:val="20"/>
        </w:rPr>
        <w:softHyphen/>
        <w:t>stances make this impossible, the par</w:t>
      </w:r>
      <w:r w:rsidRPr="00595255">
        <w:rPr>
          <w:spacing w:val="-2"/>
          <w:sz w:val="20"/>
        </w:rPr>
        <w:softHyphen/>
        <w:t>ents/guardians of the students shall arrange for a meeting with the school superintendent and/or their pastor to make alterna</w:t>
      </w:r>
      <w:r w:rsidRPr="00595255">
        <w:rPr>
          <w:spacing w:val="-2"/>
          <w:sz w:val="20"/>
        </w:rPr>
        <w:softHyphen/>
        <w:t>tive arrangements for payment of past due money.</w:t>
      </w:r>
      <w:ins w:id="358" w:author="CDEO" w:date="2008-08-18T13:53:00Z">
        <w:r w:rsidRPr="00595255">
          <w:rPr>
            <w:spacing w:val="-2"/>
            <w:sz w:val="20"/>
          </w:rPr>
          <w:t xml:space="preserve">    </w:t>
        </w:r>
      </w:ins>
    </w:p>
    <w:p w:rsidR="00593A0A" w:rsidRPr="00595255" w:rsidRDefault="00593A0A" w:rsidP="00511D50">
      <w:pPr>
        <w:suppressAutoHyphens/>
        <w:spacing w:line="240" w:lineRule="atLeast"/>
        <w:jc w:val="both"/>
        <w:rPr>
          <w:b/>
          <w:spacing w:val="-2"/>
          <w:sz w:val="16"/>
          <w:szCs w:val="16"/>
        </w:rPr>
      </w:pPr>
    </w:p>
    <w:p w:rsidR="00593A0A" w:rsidRPr="00595255" w:rsidRDefault="00593A0A">
      <w:pPr>
        <w:suppressAutoHyphens/>
        <w:spacing w:line="240" w:lineRule="atLeast"/>
        <w:jc w:val="both"/>
        <w:rPr>
          <w:spacing w:val="-2"/>
          <w:sz w:val="20"/>
        </w:rPr>
      </w:pPr>
      <w:r w:rsidRPr="00595255">
        <w:rPr>
          <w:b/>
          <w:spacing w:val="-2"/>
          <w:sz w:val="20"/>
        </w:rPr>
        <w:t>FIRST DAY PAYMENT</w:t>
      </w:r>
      <w:r w:rsidRPr="00595255">
        <w:rPr>
          <w:spacing w:val="-2"/>
          <w:sz w:val="20"/>
        </w:rPr>
        <w:t xml:space="preserve"> </w:t>
      </w:r>
    </w:p>
    <w:p w:rsidR="00593A0A" w:rsidRPr="00595255" w:rsidRDefault="00593A0A">
      <w:pPr>
        <w:suppressAutoHyphens/>
        <w:spacing w:line="240" w:lineRule="atLeast"/>
        <w:jc w:val="both"/>
        <w:rPr>
          <w:spacing w:val="-2"/>
          <w:sz w:val="20"/>
        </w:rPr>
      </w:pPr>
      <w:r w:rsidRPr="00595255">
        <w:rPr>
          <w:spacing w:val="-2"/>
          <w:sz w:val="20"/>
        </w:rPr>
        <w:tab/>
        <w:t xml:space="preserve">An initial payment of at least </w:t>
      </w:r>
      <w:r w:rsidRPr="00595255">
        <w:rPr>
          <w:b/>
          <w:spacing w:val="-2"/>
          <w:sz w:val="20"/>
        </w:rPr>
        <w:t>$100.00</w:t>
      </w:r>
      <w:r w:rsidRPr="00595255">
        <w:rPr>
          <w:spacing w:val="-2"/>
          <w:sz w:val="20"/>
        </w:rPr>
        <w:t xml:space="preserve"> per student is to be paid </w:t>
      </w:r>
      <w:ins w:id="359" w:author="RAR" w:date="2013-07-26T15:30:00Z">
        <w:r w:rsidR="0084300F" w:rsidRPr="00595255">
          <w:rPr>
            <w:spacing w:val="-2"/>
            <w:sz w:val="20"/>
          </w:rPr>
          <w:t xml:space="preserve">on or before </w:t>
        </w:r>
      </w:ins>
      <w:del w:id="360" w:author="RAR" w:date="2013-07-26T15:30:00Z">
        <w:r w:rsidRPr="00595255" w:rsidDel="0084300F">
          <w:rPr>
            <w:spacing w:val="-2"/>
            <w:sz w:val="20"/>
          </w:rPr>
          <w:delText>by</w:delText>
        </w:r>
      </w:del>
      <w:r w:rsidR="002C6EE4">
        <w:rPr>
          <w:spacing w:val="-2"/>
          <w:sz w:val="20"/>
        </w:rPr>
        <w:t xml:space="preserve"> September6</w:t>
      </w:r>
      <w:del w:id="361" w:author="Goltz, Doug" w:date="2012-08-01T15:35:00Z">
        <w:r w:rsidRPr="00595255" w:rsidDel="00193C7E">
          <w:rPr>
            <w:spacing w:val="-2"/>
            <w:sz w:val="20"/>
          </w:rPr>
          <w:delText>8</w:delText>
        </w:r>
      </w:del>
      <w:ins w:id="362" w:author="CDEO" w:date="2008-08-18T13:54:00Z">
        <w:r w:rsidRPr="00595255">
          <w:rPr>
            <w:spacing w:val="-2"/>
            <w:sz w:val="20"/>
          </w:rPr>
          <w:t xml:space="preserve">, </w:t>
        </w:r>
      </w:ins>
      <w:r w:rsidRPr="00595255">
        <w:rPr>
          <w:spacing w:val="-2"/>
          <w:sz w:val="20"/>
        </w:rPr>
        <w:t>201</w:t>
      </w:r>
      <w:r w:rsidR="002C6EE4">
        <w:rPr>
          <w:spacing w:val="-2"/>
          <w:sz w:val="20"/>
        </w:rPr>
        <w:t>9</w:t>
      </w:r>
      <w:ins w:id="363" w:author="Goltz, Doug" w:date="2012-08-01T15:35:00Z">
        <w:del w:id="364" w:author="RAR" w:date="2013-07-26T15:31:00Z">
          <w:r w:rsidRPr="00595255" w:rsidDel="0084300F">
            <w:rPr>
              <w:spacing w:val="-2"/>
              <w:sz w:val="20"/>
            </w:rPr>
            <w:delText>2</w:delText>
          </w:r>
        </w:del>
      </w:ins>
      <w:del w:id="365" w:author="Goltz, Doug" w:date="2012-08-01T15:35:00Z">
        <w:r w:rsidRPr="00595255" w:rsidDel="00193C7E">
          <w:rPr>
            <w:spacing w:val="-2"/>
            <w:sz w:val="20"/>
          </w:rPr>
          <w:delText>1</w:delText>
        </w:r>
      </w:del>
      <w:del w:id="366" w:author="CDEO" w:date="2008-08-18T13:54:00Z">
        <w:r w:rsidRPr="00595255" w:rsidDel="00651FA0">
          <w:rPr>
            <w:spacing w:val="-2"/>
            <w:sz w:val="20"/>
          </w:rPr>
          <w:delText>2</w:delText>
        </w:r>
      </w:del>
      <w:del w:id="367" w:author="CDEO" w:date="2007-08-20T07:46:00Z">
        <w:r w:rsidRPr="00595255" w:rsidDel="00460D3F">
          <w:rPr>
            <w:spacing w:val="-2"/>
            <w:sz w:val="20"/>
          </w:rPr>
          <w:delText>3, 2006</w:delText>
        </w:r>
      </w:del>
      <w:del w:id="368" w:author="CDEO" w:date="2008-08-18T13:54:00Z">
        <w:r w:rsidRPr="00595255" w:rsidDel="00651FA0">
          <w:rPr>
            <w:spacing w:val="-2"/>
            <w:sz w:val="20"/>
          </w:rPr>
          <w:delText>.</w:delText>
        </w:r>
      </w:del>
      <w:ins w:id="369" w:author="CDEO" w:date="2007-08-20T07:46:00Z">
        <w:r w:rsidRPr="00595255">
          <w:rPr>
            <w:spacing w:val="-2"/>
            <w:sz w:val="20"/>
          </w:rPr>
          <w:t>.</w:t>
        </w:r>
      </w:ins>
      <w:r w:rsidRPr="00595255">
        <w:rPr>
          <w:spacing w:val="-2"/>
          <w:sz w:val="20"/>
        </w:rPr>
        <w:t xml:space="preserve">  </w:t>
      </w:r>
      <w:del w:id="370" w:author="CDEO" w:date="2007-08-20T07:47:00Z">
        <w:r w:rsidRPr="00595255" w:rsidDel="00460D3F">
          <w:rPr>
            <w:spacing w:val="-2"/>
            <w:sz w:val="20"/>
          </w:rPr>
          <w:delText>At the time the $100.00/s</w:delText>
        </w:r>
        <w:r w:rsidRPr="00595255" w:rsidDel="00460D3F">
          <w:rPr>
            <w:spacing w:val="-2"/>
            <w:sz w:val="20"/>
          </w:rPr>
          <w:softHyphen/>
          <w:delText xml:space="preserve">tudent is paid, </w:delText>
        </w:r>
      </w:del>
      <w:ins w:id="371" w:author="CDEO" w:date="2007-08-20T07:47:00Z">
        <w:r w:rsidRPr="00595255">
          <w:rPr>
            <w:spacing w:val="-2"/>
            <w:sz w:val="20"/>
          </w:rPr>
          <w:t>E</w:t>
        </w:r>
      </w:ins>
      <w:del w:id="372" w:author="CDEO" w:date="2007-08-20T07:47:00Z">
        <w:r w:rsidRPr="00595255" w:rsidDel="00460D3F">
          <w:rPr>
            <w:spacing w:val="-2"/>
            <w:sz w:val="20"/>
          </w:rPr>
          <w:delText>e</w:delText>
        </w:r>
      </w:del>
      <w:r w:rsidRPr="00595255">
        <w:rPr>
          <w:spacing w:val="-2"/>
          <w:sz w:val="20"/>
        </w:rPr>
        <w:t xml:space="preserve">ach family shall sign a </w:t>
      </w:r>
      <w:r w:rsidRPr="00595255">
        <w:rPr>
          <w:spacing w:val="-2"/>
          <w:sz w:val="20"/>
          <w:u w:val="single"/>
        </w:rPr>
        <w:t>tuition/fee agreement</w:t>
      </w:r>
      <w:r w:rsidRPr="00595255">
        <w:rPr>
          <w:spacing w:val="-2"/>
          <w:sz w:val="20"/>
        </w:rPr>
        <w:t xml:space="preserve"> outlining the family’s plan for making tuition payments on the remainder of the bill.</w:t>
      </w:r>
      <w:ins w:id="373" w:author="RAR" w:date="2013-07-26T15:33:00Z">
        <w:r w:rsidR="00665277" w:rsidRPr="00595255">
          <w:rPr>
            <w:spacing w:val="-2"/>
            <w:sz w:val="20"/>
          </w:rPr>
          <w:t xml:space="preserve">  </w:t>
        </w:r>
        <w:r w:rsidR="00407A95" w:rsidRPr="00595255">
          <w:rPr>
            <w:spacing w:val="-2"/>
            <w:sz w:val="20"/>
          </w:rPr>
          <w:t xml:space="preserve">Regular </w:t>
        </w:r>
      </w:ins>
      <w:ins w:id="374" w:author="RAR" w:date="2013-07-26T15:35:00Z">
        <w:r w:rsidR="00407A95" w:rsidRPr="00595255">
          <w:rPr>
            <w:spacing w:val="-2"/>
            <w:sz w:val="20"/>
          </w:rPr>
          <w:t xml:space="preserve">automatic </w:t>
        </w:r>
      </w:ins>
      <w:r w:rsidR="00C0305B">
        <w:rPr>
          <w:spacing w:val="-2"/>
          <w:sz w:val="20"/>
        </w:rPr>
        <w:t xml:space="preserve">EFT </w:t>
      </w:r>
      <w:ins w:id="375" w:author="RAR" w:date="2013-07-26T15:35:00Z">
        <w:r w:rsidR="00407A95" w:rsidRPr="00595255">
          <w:rPr>
            <w:spacing w:val="-2"/>
            <w:sz w:val="20"/>
          </w:rPr>
          <w:t>withdrawal</w:t>
        </w:r>
      </w:ins>
      <w:ins w:id="376" w:author="RAR" w:date="2013-07-26T15:36:00Z">
        <w:r w:rsidR="00407A95" w:rsidRPr="00595255">
          <w:rPr>
            <w:spacing w:val="-2"/>
            <w:sz w:val="20"/>
          </w:rPr>
          <w:t xml:space="preserve">s </w:t>
        </w:r>
      </w:ins>
      <w:ins w:id="377" w:author="RAR" w:date="2013-07-26T15:37:00Z">
        <w:r w:rsidR="00407A95" w:rsidRPr="00595255">
          <w:rPr>
            <w:spacing w:val="-2"/>
            <w:sz w:val="20"/>
          </w:rPr>
          <w:t xml:space="preserve">may be arranged and are </w:t>
        </w:r>
      </w:ins>
      <w:ins w:id="378" w:author="RAR" w:date="2013-07-26T16:10:00Z">
        <w:r w:rsidR="00407A95" w:rsidRPr="00595255">
          <w:rPr>
            <w:spacing w:val="-2"/>
            <w:sz w:val="20"/>
          </w:rPr>
          <w:t>encouraged</w:t>
        </w:r>
      </w:ins>
    </w:p>
    <w:p w:rsidR="00593A0A" w:rsidRPr="00595255" w:rsidRDefault="00593A0A">
      <w:pPr>
        <w:suppressAutoHyphens/>
        <w:spacing w:line="240" w:lineRule="atLeast"/>
        <w:jc w:val="both"/>
        <w:rPr>
          <w:spacing w:val="-2"/>
          <w:sz w:val="20"/>
        </w:rPr>
      </w:pPr>
    </w:p>
    <w:p w:rsidR="004E62E0" w:rsidRDefault="004E62E0" w:rsidP="004E62E0">
      <w:pPr>
        <w:suppressAutoHyphens/>
        <w:spacing w:line="240" w:lineRule="atLeast"/>
        <w:rPr>
          <w:b/>
          <w:spacing w:val="-2"/>
          <w:sz w:val="20"/>
          <w:szCs w:val="20"/>
        </w:rPr>
      </w:pPr>
      <w:r>
        <w:rPr>
          <w:b/>
          <w:spacing w:val="-2"/>
          <w:sz w:val="20"/>
          <w:szCs w:val="20"/>
        </w:rPr>
        <w:t>GOOD S</w:t>
      </w:r>
      <w:r w:rsidRPr="00C6682C">
        <w:rPr>
          <w:b/>
          <w:spacing w:val="-2"/>
          <w:sz w:val="20"/>
          <w:szCs w:val="20"/>
        </w:rPr>
        <w:t>HEPHERD SCHOLARSHIP PROGRAM</w:t>
      </w:r>
    </w:p>
    <w:p w:rsidR="004E62E0" w:rsidRPr="004E62E0" w:rsidRDefault="004E62E0" w:rsidP="004E62E0">
      <w:pPr>
        <w:suppressAutoHyphens/>
        <w:spacing w:line="240" w:lineRule="atLeast"/>
        <w:ind w:firstLine="720"/>
        <w:rPr>
          <w:b/>
          <w:spacing w:val="-2"/>
          <w:sz w:val="20"/>
          <w:szCs w:val="20"/>
        </w:rPr>
      </w:pPr>
      <w:r w:rsidRPr="00C6682C">
        <w:rPr>
          <w:sz w:val="20"/>
          <w:szCs w:val="20"/>
        </w:rPr>
        <w:t xml:space="preserve">The Diocese of Lincoln formally announced the formation of The Good Shepherd Scholarship Fund Jan. 29, 2019 to support low-income students and families in need of financial assistance to attend diocesan Catholic schools.  </w:t>
      </w:r>
    </w:p>
    <w:p w:rsidR="004E62E0" w:rsidRPr="00C6682C" w:rsidRDefault="004E62E0" w:rsidP="004E62E0">
      <w:pPr>
        <w:pStyle w:val="NormalWeb"/>
        <w:ind w:firstLine="720"/>
        <w:rPr>
          <w:sz w:val="20"/>
          <w:szCs w:val="20"/>
        </w:rPr>
      </w:pPr>
      <w:r w:rsidRPr="00C6682C">
        <w:rPr>
          <w:sz w:val="20"/>
          <w:szCs w:val="20"/>
        </w:rPr>
        <w:t xml:space="preserve">The scholarship will benefit students who attend Catholic schools in the Lincoln Diocese, by offering $900.00 to $1,300.00 per student in tuition assistance. The Good Shepherd Scholarship will provide up to 75% of tuition, up to a maximum amount each year. The scholarship is available for families that are within 200% of the Federal Poverty Level.  Online applications are found at: https//goodshepherdscholarship.com beginning January 30 and ending April 30 for the following school year. </w:t>
      </w:r>
    </w:p>
    <w:p w:rsidR="004E62E0" w:rsidRPr="00C6682C" w:rsidRDefault="004E62E0" w:rsidP="004E62E0">
      <w:pPr>
        <w:suppressAutoHyphens/>
        <w:spacing w:line="240" w:lineRule="atLeast"/>
        <w:rPr>
          <w:spacing w:val="-2"/>
          <w:sz w:val="20"/>
          <w:szCs w:val="20"/>
        </w:rPr>
      </w:pPr>
      <w:r w:rsidRPr="00C6682C">
        <w:rPr>
          <w:b/>
          <w:spacing w:val="-2"/>
          <w:sz w:val="20"/>
          <w:szCs w:val="20"/>
        </w:rPr>
        <w:t>GUARDIAN ANGEL SCHOLARSHIP PROGRAM</w:t>
      </w:r>
    </w:p>
    <w:p w:rsidR="004E62E0" w:rsidRDefault="004E62E0" w:rsidP="004E62E0">
      <w:pPr>
        <w:suppressAutoHyphens/>
        <w:spacing w:line="240" w:lineRule="atLeast"/>
        <w:jc w:val="both"/>
        <w:rPr>
          <w:spacing w:val="-2"/>
          <w:sz w:val="20"/>
          <w:szCs w:val="20"/>
        </w:rPr>
      </w:pPr>
      <w:r w:rsidRPr="00C6682C">
        <w:rPr>
          <w:spacing w:val="-2"/>
          <w:sz w:val="20"/>
          <w:szCs w:val="20"/>
        </w:rPr>
        <w:tab/>
        <w:t xml:space="preserve">The Sacred Heart Guardian Angel Tuition Assistance Scholarship Program exists to help families who need and request financial help in the payment of their tuition.  </w:t>
      </w:r>
      <w:r w:rsidRPr="00C6682C">
        <w:rPr>
          <w:spacing w:val="-2"/>
          <w:sz w:val="20"/>
          <w:szCs w:val="20"/>
          <w:u w:val="single"/>
        </w:rPr>
        <w:t>Parents must formally apply for assis</w:t>
      </w:r>
      <w:r w:rsidRPr="00C6682C">
        <w:rPr>
          <w:spacing w:val="-2"/>
          <w:sz w:val="20"/>
          <w:szCs w:val="20"/>
          <w:u w:val="single"/>
        </w:rPr>
        <w:softHyphen/>
        <w:t>tance using the Good Shepherd Scholarship website (</w:t>
      </w:r>
      <w:hyperlink r:id="rId16" w:history="1">
        <w:r w:rsidRPr="00C6682C">
          <w:rPr>
            <w:rStyle w:val="Hyperlink"/>
            <w:spacing w:val="-2"/>
            <w:sz w:val="20"/>
            <w:szCs w:val="20"/>
          </w:rPr>
          <w:t>https://good</w:t>
        </w:r>
      </w:hyperlink>
      <w:r w:rsidRPr="00C6682C">
        <w:rPr>
          <w:spacing w:val="-2"/>
          <w:sz w:val="20"/>
          <w:szCs w:val="20"/>
          <w:u w:val="single"/>
        </w:rPr>
        <w:t>shepherdscholarship.com).</w:t>
      </w:r>
      <w:r w:rsidRPr="00C6682C">
        <w:rPr>
          <w:spacing w:val="-2"/>
          <w:sz w:val="20"/>
          <w:szCs w:val="20"/>
        </w:rPr>
        <w:t xml:space="preserve">  </w:t>
      </w:r>
      <w:r w:rsidRPr="00C6682C">
        <w:rPr>
          <w:spacing w:val="-2"/>
          <w:sz w:val="20"/>
          <w:szCs w:val="20"/>
          <w:u w:val="single"/>
        </w:rPr>
        <w:t>No assistance is given unless the online applica</w:t>
      </w:r>
      <w:r w:rsidRPr="00C6682C">
        <w:rPr>
          <w:spacing w:val="-2"/>
          <w:sz w:val="20"/>
          <w:szCs w:val="20"/>
          <w:u w:val="single"/>
        </w:rPr>
        <w:softHyphen/>
        <w:t>tion is filled out and submitted</w:t>
      </w:r>
      <w:r w:rsidRPr="00C6682C">
        <w:rPr>
          <w:spacing w:val="-2"/>
          <w:sz w:val="20"/>
          <w:szCs w:val="20"/>
        </w:rPr>
        <w:t xml:space="preserve">.  Applications will be accepted starting January 30 of the previous year.  </w:t>
      </w:r>
    </w:p>
    <w:p w:rsidR="004E62E0" w:rsidRDefault="004E62E0" w:rsidP="004E62E0">
      <w:pPr>
        <w:suppressAutoHyphens/>
        <w:spacing w:line="240" w:lineRule="atLeast"/>
        <w:jc w:val="both"/>
        <w:rPr>
          <w:spacing w:val="-2"/>
          <w:sz w:val="20"/>
          <w:szCs w:val="20"/>
        </w:rPr>
      </w:pPr>
    </w:p>
    <w:p w:rsidR="004E62E0" w:rsidRPr="00C6682C" w:rsidRDefault="004E62E0" w:rsidP="004E62E0">
      <w:pPr>
        <w:suppressAutoHyphens/>
        <w:spacing w:line="240" w:lineRule="atLeast"/>
        <w:ind w:firstLine="720"/>
        <w:jc w:val="both"/>
        <w:rPr>
          <w:spacing w:val="-2"/>
          <w:sz w:val="20"/>
          <w:szCs w:val="20"/>
        </w:rPr>
      </w:pPr>
      <w:r w:rsidRPr="00C6682C">
        <w:rPr>
          <w:spacing w:val="-2"/>
          <w:sz w:val="20"/>
          <w:szCs w:val="20"/>
        </w:rPr>
        <w:t>Contributions to the Guardian Angel Scholarship Program are welcome from alumni, grandparents, parish members and benefactors.  Checks should be made out to the "Sacred Heart Guardian Angel Scholarship Program."  Donations are tax-deductible.</w:t>
      </w:r>
    </w:p>
    <w:p w:rsidR="00593A0A" w:rsidRPr="00595255" w:rsidRDefault="00593A0A">
      <w:pPr>
        <w:suppressAutoHyphens/>
        <w:spacing w:line="240" w:lineRule="atLeast"/>
        <w:jc w:val="both"/>
        <w:rPr>
          <w:spacing w:val="-2"/>
          <w:sz w:val="20"/>
        </w:rPr>
      </w:pPr>
    </w:p>
    <w:p w:rsidR="0062611C" w:rsidRPr="0062611C" w:rsidRDefault="0062611C" w:rsidP="0062611C">
      <w:pPr>
        <w:widowControl/>
        <w:autoSpaceDE/>
        <w:autoSpaceDN/>
        <w:adjustRightInd/>
        <w:spacing w:line="259" w:lineRule="auto"/>
        <w:rPr>
          <w:rFonts w:eastAsia="Calibri"/>
          <w:b/>
          <w:sz w:val="20"/>
          <w:szCs w:val="20"/>
        </w:rPr>
      </w:pPr>
      <w:r w:rsidRPr="0062611C">
        <w:rPr>
          <w:rFonts w:eastAsia="Calibri"/>
          <w:b/>
          <w:sz w:val="20"/>
          <w:szCs w:val="20"/>
        </w:rPr>
        <w:t>SHAMROCK FUND</w:t>
      </w:r>
    </w:p>
    <w:p w:rsidR="0062611C" w:rsidRPr="0062611C" w:rsidRDefault="0062611C" w:rsidP="00524EFF">
      <w:pPr>
        <w:widowControl/>
        <w:autoSpaceDE/>
        <w:autoSpaceDN/>
        <w:adjustRightInd/>
        <w:spacing w:line="259" w:lineRule="auto"/>
        <w:ind w:firstLine="720"/>
        <w:rPr>
          <w:rFonts w:eastAsia="Calibri"/>
          <w:sz w:val="20"/>
          <w:szCs w:val="20"/>
        </w:rPr>
      </w:pPr>
      <w:r w:rsidRPr="0062611C">
        <w:rPr>
          <w:rFonts w:eastAsia="Calibri"/>
          <w:sz w:val="20"/>
          <w:szCs w:val="20"/>
        </w:rPr>
        <w:t>In 2010 a generous outside benefactor offered a challenge to Sacred Heart benefactors and families.  He gave one year for the raising of funds to support the payment of teachers at Sacred Heart in order to make up the shortfall that tuition was not providing.  $1,358,858.00 was pledged by Sacred Heart benefactors and families to be paid over five years.  As money would come in he would match it dollar for dollar up to the full amount.  The outside benefactor gave until February 2016 for the pledges to be paid and final commitments were paid by Feb. 1 of 2016.  Over $2.7 million was raised and for over five years money has been withdrawn from this account to take care of the</w:t>
      </w:r>
      <w:r w:rsidR="006E422A">
        <w:rPr>
          <w:rFonts w:eastAsia="Calibri"/>
          <w:sz w:val="20"/>
          <w:szCs w:val="20"/>
        </w:rPr>
        <w:t xml:space="preserve"> </w:t>
      </w:r>
      <w:r w:rsidRPr="0062611C">
        <w:rPr>
          <w:rFonts w:eastAsia="Calibri"/>
          <w:sz w:val="20"/>
          <w:szCs w:val="20"/>
        </w:rPr>
        <w:t>average monthly shortfall at the school to the tune of approximately $32,000.00/month.</w:t>
      </w:r>
    </w:p>
    <w:p w:rsidR="0062611C" w:rsidRPr="0062611C" w:rsidRDefault="0062611C" w:rsidP="00524EFF">
      <w:pPr>
        <w:widowControl/>
        <w:autoSpaceDE/>
        <w:autoSpaceDN/>
        <w:adjustRightInd/>
        <w:spacing w:line="259" w:lineRule="auto"/>
        <w:ind w:firstLine="720"/>
        <w:rPr>
          <w:rFonts w:eastAsia="Calibri"/>
          <w:sz w:val="20"/>
          <w:szCs w:val="20"/>
        </w:rPr>
      </w:pPr>
      <w:r w:rsidRPr="0062611C">
        <w:rPr>
          <w:rFonts w:eastAsia="Calibri"/>
          <w:sz w:val="20"/>
          <w:szCs w:val="20"/>
        </w:rPr>
        <w:t>As of this time the outside benefactor has other charitable commitments and has invited schools to get creative in their own development plans.  We would love to have some generous benefactors rise up to offer similar challenges to our families whether through matching gifts or in any other way.</w:t>
      </w:r>
    </w:p>
    <w:p w:rsidR="0062611C" w:rsidRPr="0062611C" w:rsidRDefault="0062611C" w:rsidP="00524EFF">
      <w:pPr>
        <w:widowControl/>
        <w:autoSpaceDE/>
        <w:autoSpaceDN/>
        <w:adjustRightInd/>
        <w:spacing w:line="259" w:lineRule="auto"/>
        <w:ind w:firstLine="720"/>
        <w:rPr>
          <w:rFonts w:eastAsia="Calibri"/>
          <w:sz w:val="20"/>
          <w:szCs w:val="20"/>
        </w:rPr>
      </w:pPr>
      <w:r w:rsidRPr="0062611C">
        <w:rPr>
          <w:rFonts w:eastAsia="Calibri"/>
          <w:sz w:val="20"/>
          <w:szCs w:val="20"/>
        </w:rPr>
        <w:t xml:space="preserve">Please contact Fr. </w:t>
      </w:r>
      <w:r w:rsidR="006E422A">
        <w:rPr>
          <w:rFonts w:eastAsia="Calibri"/>
          <w:sz w:val="20"/>
          <w:szCs w:val="20"/>
        </w:rPr>
        <w:t xml:space="preserve">Jirovsky </w:t>
      </w:r>
      <w:r w:rsidRPr="0062611C">
        <w:rPr>
          <w:rFonts w:eastAsia="Calibri"/>
          <w:sz w:val="20"/>
          <w:szCs w:val="20"/>
        </w:rPr>
        <w:t>or the school office and speak</w:t>
      </w:r>
      <w:r w:rsidR="00D34F6F">
        <w:rPr>
          <w:rFonts w:eastAsia="Calibri"/>
          <w:sz w:val="20"/>
          <w:szCs w:val="20"/>
        </w:rPr>
        <w:t xml:space="preserve"> with Renee Kopf who works for advancement</w:t>
      </w:r>
      <w:r w:rsidRPr="0062611C">
        <w:rPr>
          <w:rFonts w:eastAsia="Calibri"/>
          <w:sz w:val="20"/>
          <w:szCs w:val="20"/>
        </w:rPr>
        <w:t xml:space="preserve"> if you are willing to offer such generosity and assistance to our families and children.</w:t>
      </w:r>
    </w:p>
    <w:p w:rsidR="0062611C" w:rsidRDefault="0062611C" w:rsidP="0062611C">
      <w:pPr>
        <w:suppressAutoHyphens/>
        <w:spacing w:line="240" w:lineRule="atLeast"/>
        <w:jc w:val="both"/>
        <w:rPr>
          <w:sz w:val="20"/>
          <w:szCs w:val="20"/>
        </w:rPr>
      </w:pPr>
    </w:p>
    <w:p w:rsidR="00593A0A" w:rsidRPr="00595255" w:rsidRDefault="00593A0A">
      <w:pPr>
        <w:numPr>
          <w:ins w:id="379" w:author="CDEO" w:date="2008-08-20T10:17:00Z"/>
        </w:numPr>
        <w:suppressAutoHyphens/>
        <w:spacing w:line="240" w:lineRule="atLeast"/>
        <w:jc w:val="both"/>
        <w:rPr>
          <w:spacing w:val="-2"/>
          <w:sz w:val="20"/>
        </w:rPr>
        <w:pPrChange w:id="380" w:author="CDEO" w:date="2008-08-20T14:26:00Z">
          <w:pPr>
            <w:suppressAutoHyphens/>
            <w:spacing w:line="240" w:lineRule="atLeast"/>
            <w:ind w:left="-360" w:firstLine="360"/>
            <w:jc w:val="both"/>
          </w:pPr>
        </w:pPrChange>
      </w:pPr>
      <w:r w:rsidRPr="00595255">
        <w:rPr>
          <w:b/>
          <w:spacing w:val="-2"/>
          <w:sz w:val="20"/>
        </w:rPr>
        <w:t>VOLUNTEERISM</w:t>
      </w:r>
      <w:r w:rsidRPr="00595255">
        <w:rPr>
          <w:spacing w:val="-2"/>
          <w:sz w:val="20"/>
        </w:rPr>
        <w:t xml:space="preserve"> </w:t>
      </w:r>
    </w:p>
    <w:p w:rsidR="00593A0A" w:rsidRPr="00595255" w:rsidRDefault="00593A0A">
      <w:pPr>
        <w:suppressAutoHyphens/>
        <w:ind w:firstLine="360"/>
        <w:jc w:val="both"/>
        <w:rPr>
          <w:spacing w:val="-2"/>
          <w:sz w:val="20"/>
        </w:rPr>
        <w:pPrChange w:id="381" w:author="CDEO" w:date="2008-08-20T10:21:00Z">
          <w:pPr>
            <w:suppressAutoHyphens/>
            <w:ind w:left="-360" w:firstLine="360"/>
            <w:jc w:val="both"/>
          </w:pPr>
        </w:pPrChange>
      </w:pPr>
      <w:del w:id="382" w:author="CDEO" w:date="2008-08-18T13:55:00Z">
        <w:r w:rsidRPr="00595255" w:rsidDel="00651FA0">
          <w:rPr>
            <w:spacing w:val="-2"/>
            <w:sz w:val="20"/>
          </w:rPr>
          <w:tab/>
        </w:r>
      </w:del>
      <w:del w:id="383" w:author="CDEO" w:date="2007-08-17T21:54:00Z">
        <w:r w:rsidRPr="00595255" w:rsidDel="009E63C5">
          <w:rPr>
            <w:spacing w:val="-2"/>
            <w:sz w:val="20"/>
          </w:rPr>
          <w:tab/>
        </w:r>
      </w:del>
      <w:r w:rsidRPr="00595255">
        <w:rPr>
          <w:spacing w:val="-2"/>
          <w:sz w:val="20"/>
        </w:rPr>
        <w:t>All families (Catholic and Non-Catho</w:t>
      </w:r>
      <w:r w:rsidRPr="00595255">
        <w:rPr>
          <w:spacing w:val="-2"/>
          <w:sz w:val="20"/>
        </w:rPr>
        <w:softHyphen/>
        <w:t xml:space="preserve">lic) are asked to be generous in volunteering their time/services throughout the year for </w:t>
      </w:r>
      <w:ins w:id="384" w:author="CDEO" w:date="2007-08-20T07:55:00Z">
        <w:r w:rsidRPr="00595255">
          <w:rPr>
            <w:spacing w:val="-2"/>
            <w:sz w:val="20"/>
          </w:rPr>
          <w:t>school projects.</w:t>
        </w:r>
      </w:ins>
      <w:del w:id="385" w:author="CDEO" w:date="2007-08-20T07:55:00Z">
        <w:r w:rsidRPr="00595255" w:rsidDel="00095B59">
          <w:rPr>
            <w:spacing w:val="-2"/>
            <w:sz w:val="20"/>
          </w:rPr>
          <w:delText>various projects at school.</w:delText>
        </w:r>
      </w:del>
      <w:r w:rsidRPr="00595255">
        <w:rPr>
          <w:spacing w:val="-2"/>
          <w:sz w:val="20"/>
        </w:rPr>
        <w:t xml:space="preserve">  Opportunities for volunteering may be the Rescue Reading Program, Volunteer Parent/Grandparent, the Booster Club, the Home-School Association and other fund-raising activities and help with summer repair and clean up.</w:t>
      </w:r>
    </w:p>
    <w:p w:rsidR="00593A0A" w:rsidRPr="00524EFF" w:rsidDel="00665277" w:rsidRDefault="00593A0A" w:rsidP="00D327D4">
      <w:pPr>
        <w:suppressAutoHyphens/>
        <w:ind w:firstLine="360"/>
        <w:jc w:val="center"/>
        <w:rPr>
          <w:del w:id="386" w:author="RAR" w:date="2013-07-26T15:40:00Z"/>
          <w:b/>
          <w:sz w:val="12"/>
        </w:rPr>
      </w:pPr>
    </w:p>
    <w:p w:rsidR="00593A0A" w:rsidRPr="00524EFF" w:rsidDel="00665277" w:rsidRDefault="00593A0A" w:rsidP="00D327D4">
      <w:pPr>
        <w:suppressAutoHyphens/>
        <w:ind w:firstLine="360"/>
        <w:jc w:val="center"/>
        <w:rPr>
          <w:del w:id="387" w:author="RAR" w:date="2013-07-26T15:40:00Z"/>
          <w:b/>
          <w:sz w:val="18"/>
        </w:rPr>
      </w:pPr>
    </w:p>
    <w:p w:rsidR="00593A0A" w:rsidRPr="00524EFF" w:rsidRDefault="00593A0A" w:rsidP="009E17BC">
      <w:pPr>
        <w:suppressAutoHyphens/>
        <w:ind w:firstLine="360"/>
        <w:jc w:val="center"/>
        <w:rPr>
          <w:b/>
          <w:sz w:val="18"/>
        </w:rPr>
      </w:pPr>
    </w:p>
    <w:p w:rsidR="00593A0A" w:rsidRPr="00595255" w:rsidRDefault="00593A0A">
      <w:pPr>
        <w:suppressAutoHyphens/>
        <w:ind w:firstLine="360"/>
        <w:jc w:val="center"/>
        <w:rPr>
          <w:ins w:id="388" w:author="CDEO" w:date="2007-08-17T21:53:00Z"/>
          <w:b/>
          <w:sz w:val="28"/>
          <w:szCs w:val="16"/>
          <w:rPrChange w:id="389" w:author="CDEO" w:date="2008-08-20T10:21:00Z">
            <w:rPr>
              <w:ins w:id="390" w:author="CDEO" w:date="2007-08-17T21:53:00Z"/>
              <w:b/>
              <w:sz w:val="16"/>
              <w:szCs w:val="16"/>
            </w:rPr>
          </w:rPrChange>
        </w:rPr>
        <w:pPrChange w:id="391" w:author="CDEO" w:date="2008-08-20T10:21:00Z">
          <w:pPr>
            <w:suppressAutoHyphens/>
            <w:ind w:left="-360" w:firstLine="360"/>
            <w:jc w:val="both"/>
          </w:pPr>
        </w:pPrChange>
      </w:pPr>
      <w:r w:rsidRPr="00595255">
        <w:rPr>
          <w:b/>
          <w:sz w:val="28"/>
        </w:rPr>
        <w:t>ATTENDANCE/ABSENTEEISM</w:t>
      </w:r>
    </w:p>
    <w:p w:rsidR="00593A0A" w:rsidRPr="00595255" w:rsidRDefault="00593A0A">
      <w:pPr>
        <w:suppressAutoHyphens/>
        <w:spacing w:line="240" w:lineRule="atLeast"/>
        <w:jc w:val="both"/>
        <w:rPr>
          <w:del w:id="392" w:author="CDEO" w:date="2007-08-17T21:53:00Z"/>
          <w:sz w:val="20"/>
        </w:rPr>
        <w:pPrChange w:id="393" w:author="CDEO" w:date="2008-08-20T10:21:00Z">
          <w:pPr>
            <w:suppressAutoHyphens/>
            <w:spacing w:line="240" w:lineRule="atLeast"/>
            <w:ind w:left="-360" w:firstLine="360"/>
            <w:jc w:val="both"/>
          </w:pPr>
        </w:pPrChange>
      </w:pPr>
    </w:p>
    <w:p w:rsidR="00593A0A" w:rsidRPr="00595255" w:rsidRDefault="00593A0A">
      <w:pPr>
        <w:suppressAutoHyphens/>
        <w:spacing w:line="240" w:lineRule="atLeast"/>
        <w:jc w:val="both"/>
        <w:rPr>
          <w:spacing w:val="-2"/>
          <w:sz w:val="20"/>
        </w:rPr>
        <w:pPrChange w:id="394" w:author="CDEO" w:date="2008-08-20T10:21:00Z">
          <w:pPr>
            <w:suppressAutoHyphens/>
            <w:spacing w:line="240" w:lineRule="atLeast"/>
            <w:ind w:left="-360" w:firstLine="360"/>
            <w:jc w:val="both"/>
          </w:pPr>
        </w:pPrChange>
      </w:pPr>
      <w:r w:rsidRPr="00595255">
        <w:rPr>
          <w:b/>
          <w:spacing w:val="-2"/>
          <w:sz w:val="20"/>
        </w:rPr>
        <w:t>ATTENDANCE</w:t>
      </w:r>
      <w:r w:rsidRPr="00595255">
        <w:rPr>
          <w:spacing w:val="-2"/>
          <w:sz w:val="20"/>
        </w:rPr>
        <w:t xml:space="preserve">:  </w:t>
      </w:r>
    </w:p>
    <w:p w:rsidR="00593A0A" w:rsidRPr="00595255" w:rsidRDefault="00593A0A">
      <w:pPr>
        <w:suppressAutoHyphens/>
        <w:spacing w:line="240" w:lineRule="atLeast"/>
        <w:ind w:firstLine="360"/>
        <w:jc w:val="both"/>
        <w:rPr>
          <w:spacing w:val="-2"/>
          <w:sz w:val="20"/>
        </w:rPr>
        <w:pPrChange w:id="395" w:author="CDEO" w:date="2008-08-20T10:21:00Z">
          <w:pPr>
            <w:suppressAutoHyphens/>
            <w:spacing w:line="240" w:lineRule="atLeast"/>
            <w:ind w:left="-360" w:firstLine="360"/>
            <w:jc w:val="both"/>
          </w:pPr>
        </w:pPrChange>
      </w:pPr>
      <w:del w:id="396" w:author="CDEO" w:date="2008-08-18T13:55:00Z">
        <w:r w:rsidRPr="00595255" w:rsidDel="00651FA0">
          <w:rPr>
            <w:spacing w:val="-2"/>
            <w:sz w:val="20"/>
          </w:rPr>
          <w:tab/>
        </w:r>
      </w:del>
      <w:r w:rsidRPr="00595255">
        <w:rPr>
          <w:spacing w:val="-2"/>
          <w:sz w:val="20"/>
        </w:rPr>
        <w:t>Students are expected to be in school every day the school is in session, for the entire day, unless they are excused by the school. Students shall attend classes regularly and be on time in order to gain maxi</w:t>
      </w:r>
      <w:r w:rsidRPr="00595255">
        <w:rPr>
          <w:spacing w:val="-2"/>
          <w:sz w:val="20"/>
        </w:rPr>
        <w:softHyphen/>
        <w:t>mum benefits from the instructional program and develop habits of punctuality, self-disci</w:t>
      </w:r>
      <w:r w:rsidRPr="00595255">
        <w:rPr>
          <w:spacing w:val="-2"/>
          <w:sz w:val="20"/>
        </w:rPr>
        <w:softHyphen/>
        <w:t>pline and respon</w:t>
      </w:r>
      <w:r w:rsidRPr="00595255">
        <w:rPr>
          <w:spacing w:val="-2"/>
          <w:sz w:val="20"/>
        </w:rPr>
        <w:softHyphen/>
        <w:t>si</w:t>
      </w:r>
      <w:r w:rsidRPr="00595255">
        <w:rPr>
          <w:spacing w:val="-2"/>
          <w:sz w:val="20"/>
        </w:rPr>
        <w:softHyphen/>
        <w:t>bility.  Continuity in the learning process is seriously disrupted by excessive absences.</w:t>
      </w:r>
    </w:p>
    <w:p w:rsidR="00593A0A" w:rsidRPr="00595255" w:rsidRDefault="00593A0A">
      <w:pPr>
        <w:suppressAutoHyphens/>
        <w:spacing w:line="240" w:lineRule="atLeast"/>
        <w:ind w:firstLine="360"/>
        <w:jc w:val="both"/>
        <w:rPr>
          <w:spacing w:val="-2"/>
          <w:sz w:val="20"/>
        </w:rPr>
        <w:pPrChange w:id="397" w:author="CDEO" w:date="2008-08-20T10:21:00Z">
          <w:pPr>
            <w:suppressAutoHyphens/>
            <w:spacing w:line="240" w:lineRule="atLeast"/>
            <w:ind w:left="-360" w:firstLine="360"/>
            <w:jc w:val="both"/>
          </w:pPr>
        </w:pPrChange>
      </w:pPr>
      <w:r w:rsidRPr="00595255">
        <w:rPr>
          <w:spacing w:val="-2"/>
          <w:sz w:val="20"/>
        </w:rPr>
        <w:tab/>
        <w:t>The princi</w:t>
      </w:r>
      <w:r w:rsidRPr="00595255">
        <w:rPr>
          <w:spacing w:val="-2"/>
          <w:sz w:val="20"/>
        </w:rPr>
        <w:softHyphen/>
        <w:t>pal is in charge of atten</w:t>
      </w:r>
      <w:r w:rsidRPr="00595255">
        <w:rPr>
          <w:spacing w:val="-2"/>
          <w:sz w:val="20"/>
        </w:rPr>
        <w:softHyphen/>
        <w:t>dance; however, the school secretary functions in the routine matters of ordinary daily atten</w:t>
      </w:r>
      <w:r w:rsidRPr="00595255">
        <w:rPr>
          <w:spacing w:val="-2"/>
          <w:sz w:val="20"/>
        </w:rPr>
        <w:softHyphen/>
        <w:t>dance.</w:t>
      </w:r>
    </w:p>
    <w:p w:rsidR="00593A0A" w:rsidRPr="00595255" w:rsidRDefault="00593A0A">
      <w:pPr>
        <w:suppressAutoHyphens/>
        <w:spacing w:line="220" w:lineRule="atLeast"/>
        <w:ind w:firstLine="360"/>
        <w:jc w:val="both"/>
        <w:rPr>
          <w:spacing w:val="-2"/>
          <w:sz w:val="20"/>
          <w:szCs w:val="18"/>
        </w:rPr>
        <w:pPrChange w:id="398" w:author="CDEO" w:date="2008-08-20T10:21:00Z">
          <w:pPr>
            <w:suppressAutoHyphens/>
            <w:spacing w:line="220" w:lineRule="atLeast"/>
            <w:ind w:left="-360" w:firstLine="360"/>
            <w:jc w:val="both"/>
          </w:pPr>
        </w:pPrChange>
      </w:pPr>
      <w:r w:rsidRPr="00595255">
        <w:rPr>
          <w:spacing w:val="-2"/>
          <w:sz w:val="20"/>
          <w:szCs w:val="18"/>
        </w:rPr>
        <w:tab/>
      </w:r>
      <w:r w:rsidRPr="00595255">
        <w:rPr>
          <w:spacing w:val="-2"/>
          <w:sz w:val="20"/>
          <w:szCs w:val="18"/>
          <w:rPrChange w:id="399" w:author="CDEO" w:date="2008-08-20T10:20:00Z">
            <w:rPr>
              <w:spacing w:val="-2"/>
              <w:sz w:val="16"/>
              <w:szCs w:val="18"/>
              <w:vertAlign w:val="superscript"/>
            </w:rPr>
          </w:rPrChange>
        </w:rPr>
        <w:t>[According to the State of Nebraska School Law 79-201, “every person residing in a school district within the State of Nebraska who has legal or actual charge or control of any child not less than seven nor more than sixteen years of age shall cause such child to attend regularly the public, private, denominational or parochial day schools which have met the requirements for legal operation except when ex</w:t>
      </w:r>
      <w:r w:rsidRPr="00595255">
        <w:rPr>
          <w:spacing w:val="-2"/>
          <w:sz w:val="20"/>
          <w:szCs w:val="18"/>
        </w:rPr>
        <w:softHyphen/>
      </w:r>
      <w:r w:rsidRPr="00595255">
        <w:rPr>
          <w:spacing w:val="-2"/>
          <w:sz w:val="20"/>
          <w:szCs w:val="18"/>
          <w:rPrChange w:id="400" w:author="CDEO" w:date="2008-08-20T10:20:00Z">
            <w:rPr>
              <w:spacing w:val="-2"/>
              <w:sz w:val="16"/>
              <w:szCs w:val="18"/>
              <w:vertAlign w:val="superscript"/>
            </w:rPr>
          </w:rPrChange>
        </w:rPr>
        <w:t>cused by school authorities, unless such child had been graduated from high school.</w:t>
      </w:r>
      <w:del w:id="401" w:author="CDEO" w:date="2008-08-20T09:23:00Z">
        <w:r w:rsidRPr="00595255">
          <w:rPr>
            <w:spacing w:val="-2"/>
            <w:sz w:val="20"/>
            <w:szCs w:val="18"/>
            <w:rPrChange w:id="402" w:author="CDEO" w:date="2008-08-20T10:20:00Z">
              <w:rPr>
                <w:spacing w:val="-2"/>
                <w:sz w:val="16"/>
                <w:szCs w:val="18"/>
                <w:vertAlign w:val="superscript"/>
              </w:rPr>
            </w:rPrChange>
          </w:rPr>
          <w:delText>..</w:delText>
        </w:r>
      </w:del>
      <w:r w:rsidRPr="00595255">
        <w:rPr>
          <w:spacing w:val="-2"/>
          <w:sz w:val="20"/>
          <w:szCs w:val="18"/>
          <w:rPrChange w:id="403" w:author="CDEO" w:date="2008-08-20T10:20:00Z">
            <w:rPr>
              <w:spacing w:val="-2"/>
              <w:sz w:val="16"/>
              <w:szCs w:val="18"/>
              <w:vertAlign w:val="superscript"/>
            </w:rPr>
          </w:rPrChange>
        </w:rPr>
        <w:t>”  A child who is enrolled in a school must meet the atten</w:t>
      </w:r>
      <w:r w:rsidRPr="00595255">
        <w:rPr>
          <w:spacing w:val="-2"/>
          <w:sz w:val="20"/>
          <w:szCs w:val="18"/>
        </w:rPr>
        <w:softHyphen/>
      </w:r>
      <w:r w:rsidRPr="00595255">
        <w:rPr>
          <w:spacing w:val="-2"/>
          <w:sz w:val="20"/>
          <w:szCs w:val="18"/>
          <w:rPrChange w:id="404" w:author="CDEO" w:date="2008-08-20T10:20:00Z">
            <w:rPr>
              <w:spacing w:val="-2"/>
              <w:sz w:val="16"/>
              <w:szCs w:val="18"/>
              <w:vertAlign w:val="superscript"/>
            </w:rPr>
          </w:rPrChange>
        </w:rPr>
        <w:t>dance requirements of the school.  A written record of absences must be kept. If the number of absences is excessive, retention should be considered should his/her school work have fallen behind.]</w:t>
      </w:r>
    </w:p>
    <w:p w:rsidR="00593A0A" w:rsidRPr="00595255" w:rsidRDefault="00593A0A">
      <w:pPr>
        <w:suppressAutoHyphens/>
        <w:spacing w:line="240" w:lineRule="atLeast"/>
        <w:ind w:firstLine="360"/>
        <w:jc w:val="both"/>
        <w:rPr>
          <w:del w:id="405" w:author="CDEO" w:date="2007-08-20T07:57:00Z"/>
          <w:spacing w:val="-2"/>
          <w:sz w:val="20"/>
          <w:rPrChange w:id="406" w:author="CDEO" w:date="2008-08-20T10:21:00Z">
            <w:rPr>
              <w:del w:id="407" w:author="CDEO" w:date="2007-08-20T07:57:00Z"/>
              <w:spacing w:val="-2"/>
              <w:sz w:val="16"/>
            </w:rPr>
          </w:rPrChange>
        </w:rPr>
        <w:pPrChange w:id="408" w:author="CDEO" w:date="2008-08-20T10:21:00Z">
          <w:pPr>
            <w:suppressAutoHyphens/>
            <w:spacing w:line="240" w:lineRule="atLeast"/>
            <w:ind w:left="-360" w:firstLine="360"/>
            <w:jc w:val="both"/>
          </w:pPr>
        </w:pPrChange>
      </w:pPr>
    </w:p>
    <w:p w:rsidR="00593A0A" w:rsidRPr="00595255" w:rsidRDefault="00593A0A">
      <w:pPr>
        <w:suppressAutoHyphens/>
        <w:spacing w:line="240" w:lineRule="atLeast"/>
        <w:ind w:firstLine="360"/>
        <w:jc w:val="both"/>
        <w:rPr>
          <w:b/>
          <w:spacing w:val="-2"/>
          <w:sz w:val="20"/>
          <w:rPrChange w:id="409" w:author="CDEO" w:date="2008-08-20T10:21:00Z">
            <w:rPr>
              <w:b/>
              <w:spacing w:val="-2"/>
              <w:sz w:val="28"/>
            </w:rPr>
          </w:rPrChange>
        </w:rPr>
        <w:pPrChange w:id="410" w:author="CDEO" w:date="2008-08-20T10:21:00Z">
          <w:pPr>
            <w:suppressAutoHyphens/>
            <w:spacing w:line="240" w:lineRule="atLeast"/>
            <w:ind w:left="-360" w:firstLine="360"/>
            <w:jc w:val="both"/>
          </w:pPr>
        </w:pPrChange>
      </w:pPr>
      <w:r w:rsidRPr="00595255">
        <w:rPr>
          <w:b/>
          <w:spacing w:val="-2"/>
          <w:sz w:val="20"/>
          <w:u w:val="single"/>
          <w:rPrChange w:id="411" w:author="CDEO" w:date="2008-08-20T10:20:00Z">
            <w:rPr>
              <w:b/>
              <w:spacing w:val="-2"/>
              <w:u w:val="single"/>
              <w:vertAlign w:val="superscript"/>
            </w:rPr>
          </w:rPrChange>
        </w:rPr>
        <w:t>I.  When a student knows in advance he/she will be absent</w:t>
      </w:r>
      <w:r w:rsidRPr="00595255">
        <w:rPr>
          <w:b/>
          <w:spacing w:val="-2"/>
          <w:sz w:val="20"/>
          <w:rPrChange w:id="412" w:author="CDEO" w:date="2008-08-20T10:20:00Z">
            <w:rPr>
              <w:b/>
              <w:spacing w:val="-2"/>
              <w:vertAlign w:val="superscript"/>
            </w:rPr>
          </w:rPrChange>
        </w:rPr>
        <w:t>:</w:t>
      </w:r>
    </w:p>
    <w:p w:rsidR="00593A0A" w:rsidRPr="00595255" w:rsidRDefault="00593A0A">
      <w:pPr>
        <w:numPr>
          <w:ilvl w:val="0"/>
          <w:numId w:val="15"/>
          <w:ins w:id="413" w:author="CDEO" w:date="2007-08-20T07:52:00Z"/>
        </w:numPr>
        <w:tabs>
          <w:tab w:val="clear" w:pos="360"/>
        </w:tabs>
        <w:suppressAutoHyphens/>
        <w:spacing w:line="240" w:lineRule="atLeast"/>
        <w:ind w:left="0" w:firstLine="360"/>
        <w:jc w:val="both"/>
        <w:rPr>
          <w:spacing w:val="-2"/>
          <w:sz w:val="20"/>
        </w:rPr>
        <w:pPrChange w:id="414" w:author="CDEO" w:date="2008-08-20T10:21:00Z">
          <w:pPr>
            <w:numPr>
              <w:numId w:val="15"/>
            </w:numPr>
            <w:tabs>
              <w:tab w:val="num" w:pos="360"/>
              <w:tab w:val="num" w:pos="780"/>
            </w:tabs>
            <w:suppressAutoHyphens/>
            <w:spacing w:line="240" w:lineRule="atLeast"/>
            <w:ind w:left="540" w:firstLine="360"/>
            <w:jc w:val="both"/>
          </w:pPr>
        </w:pPrChange>
      </w:pPr>
      <w:del w:id="415" w:author="CDEO" w:date="2007-08-20T07:52:00Z">
        <w:r w:rsidRPr="00595255">
          <w:rPr>
            <w:spacing w:val="-2"/>
            <w:sz w:val="20"/>
            <w:szCs w:val="20"/>
          </w:rPr>
          <w:sym w:font="Wingdings" w:char="F06E"/>
        </w:r>
        <w:r w:rsidRPr="00595255" w:rsidDel="00095B59">
          <w:rPr>
            <w:spacing w:val="-2"/>
            <w:sz w:val="20"/>
          </w:rPr>
          <w:delText xml:space="preserve"> </w:delText>
        </w:r>
      </w:del>
      <w:r w:rsidRPr="00595255">
        <w:rPr>
          <w:spacing w:val="-2"/>
          <w:sz w:val="20"/>
        </w:rPr>
        <w:t xml:space="preserve">When a student plans to be absent from class(es) for </w:t>
      </w:r>
      <w:r w:rsidRPr="00595255">
        <w:rPr>
          <w:b/>
          <w:spacing w:val="-2"/>
          <w:sz w:val="20"/>
        </w:rPr>
        <w:t>SCHOOL SPONSORED ACTIVITIES</w:t>
      </w:r>
      <w:r w:rsidRPr="00595255">
        <w:rPr>
          <w:spacing w:val="-2"/>
          <w:sz w:val="20"/>
        </w:rPr>
        <w:t xml:space="preserve">  (e.g., track meet, honor band),  he/she will be listed on the roster of participating students that will be submitted by the coach/moderator and will not be required to fill out his/her own a </w:t>
      </w:r>
      <w:r w:rsidRPr="00595255">
        <w:rPr>
          <w:i/>
          <w:spacing w:val="-2"/>
          <w:sz w:val="20"/>
        </w:rPr>
        <w:t xml:space="preserve">Student Excused Absence Form. </w:t>
      </w:r>
      <w:r w:rsidRPr="00595255">
        <w:rPr>
          <w:spacing w:val="-2"/>
          <w:sz w:val="20"/>
        </w:rPr>
        <w:t xml:space="preserve">  The student will be held responsible for material a</w:t>
      </w:r>
      <w:r w:rsidR="001E512E" w:rsidRPr="00595255">
        <w:rPr>
          <w:spacing w:val="-2"/>
          <w:sz w:val="20"/>
        </w:rPr>
        <w:t>ssigned or covered in the class</w:t>
      </w:r>
      <w:r w:rsidRPr="00595255">
        <w:rPr>
          <w:spacing w:val="-2"/>
          <w:sz w:val="20"/>
        </w:rPr>
        <w:t>(es) he/she misses.</w:t>
      </w:r>
    </w:p>
    <w:p w:rsidR="00593A0A" w:rsidRPr="00595255" w:rsidRDefault="00593A0A">
      <w:pPr>
        <w:numPr>
          <w:ilvl w:val="0"/>
          <w:numId w:val="15"/>
          <w:ins w:id="416" w:author="CDEO" w:date="2007-08-20T07:52:00Z"/>
        </w:numPr>
        <w:tabs>
          <w:tab w:val="clear" w:pos="360"/>
        </w:tabs>
        <w:suppressAutoHyphens/>
        <w:spacing w:line="240" w:lineRule="atLeast"/>
        <w:ind w:left="0" w:firstLine="360"/>
        <w:rPr>
          <w:spacing w:val="-2"/>
          <w:sz w:val="20"/>
        </w:rPr>
        <w:pPrChange w:id="417" w:author="CDEO" w:date="2008-08-20T10:21:00Z">
          <w:pPr>
            <w:numPr>
              <w:numId w:val="15"/>
            </w:numPr>
            <w:tabs>
              <w:tab w:val="num" w:pos="360"/>
              <w:tab w:val="num" w:pos="780"/>
            </w:tabs>
            <w:suppressAutoHyphens/>
            <w:spacing w:line="240" w:lineRule="atLeast"/>
            <w:ind w:left="540" w:right="-450" w:firstLine="360"/>
            <w:jc w:val="both"/>
          </w:pPr>
        </w:pPrChange>
      </w:pPr>
      <w:del w:id="418" w:author="CDEO" w:date="2007-08-20T07:51:00Z">
        <w:r w:rsidRPr="00595255">
          <w:rPr>
            <w:spacing w:val="-2"/>
            <w:sz w:val="20"/>
            <w:szCs w:val="20"/>
          </w:rPr>
          <w:sym w:font="Wingdings" w:char="F06E"/>
        </w:r>
        <w:r w:rsidRPr="00595255">
          <w:rPr>
            <w:spacing w:val="-2"/>
            <w:sz w:val="20"/>
            <w:rPrChange w:id="419" w:author="CDEO" w:date="2008-08-20T10:20:00Z">
              <w:rPr>
                <w:spacing w:val="-2"/>
                <w:sz w:val="16"/>
                <w:vertAlign w:val="superscript"/>
              </w:rPr>
            </w:rPrChange>
          </w:rPr>
          <w:delText xml:space="preserve"> </w:delText>
        </w:r>
      </w:del>
      <w:r w:rsidRPr="00595255">
        <w:rPr>
          <w:spacing w:val="-2"/>
          <w:sz w:val="20"/>
        </w:rPr>
        <w:t xml:space="preserve">For </w:t>
      </w:r>
      <w:r w:rsidRPr="00595255">
        <w:rPr>
          <w:b/>
          <w:spacing w:val="-2"/>
          <w:sz w:val="20"/>
        </w:rPr>
        <w:t>NON-SCHOOL SPONSORED ACTIVITIES</w:t>
      </w:r>
      <w:r w:rsidRPr="00595255">
        <w:rPr>
          <w:spacing w:val="-2"/>
          <w:sz w:val="20"/>
        </w:rPr>
        <w:t xml:space="preserve"> (e.g., a doctor's appointment, a funeral of a family member), a note from the parent explaining the reason for the absence and the signature of the principal indicating school permission </w:t>
      </w:r>
      <w:r w:rsidRPr="00595255">
        <w:rPr>
          <w:spacing w:val="-2"/>
          <w:sz w:val="20"/>
          <w:u w:val="single"/>
        </w:rPr>
        <w:t>must be at</w:t>
      </w:r>
      <w:r w:rsidRPr="00595255">
        <w:rPr>
          <w:spacing w:val="-2"/>
          <w:sz w:val="20"/>
          <w:u w:val="single"/>
        </w:rPr>
        <w:softHyphen/>
        <w:t>tached</w:t>
      </w:r>
      <w:r w:rsidRPr="00595255">
        <w:rPr>
          <w:spacing w:val="-2"/>
          <w:sz w:val="20"/>
        </w:rPr>
        <w:t xml:space="preserve"> to the </w:t>
      </w:r>
      <w:r w:rsidRPr="00595255">
        <w:rPr>
          <w:i/>
          <w:spacing w:val="-2"/>
          <w:sz w:val="20"/>
        </w:rPr>
        <w:t>Student Excused Absence Form</w:t>
      </w:r>
      <w:r w:rsidRPr="00595255">
        <w:rPr>
          <w:spacing w:val="-2"/>
          <w:sz w:val="20"/>
        </w:rPr>
        <w:t xml:space="preserve">. The completed </w:t>
      </w:r>
      <w:r w:rsidRPr="00595255">
        <w:rPr>
          <w:i/>
          <w:spacing w:val="-2"/>
          <w:sz w:val="20"/>
        </w:rPr>
        <w:t>Student Excused Absence Form</w:t>
      </w:r>
      <w:r w:rsidRPr="00595255">
        <w:rPr>
          <w:spacing w:val="-2"/>
          <w:sz w:val="20"/>
        </w:rPr>
        <w:t xml:space="preserve"> is to be turned in to the office at least </w:t>
      </w:r>
      <w:r w:rsidRPr="00595255">
        <w:rPr>
          <w:spacing w:val="-2"/>
          <w:sz w:val="20"/>
          <w:u w:val="single"/>
        </w:rPr>
        <w:t>24 hours</w:t>
      </w:r>
      <w:r w:rsidRPr="00595255">
        <w:rPr>
          <w:spacing w:val="-2"/>
          <w:sz w:val="20"/>
        </w:rPr>
        <w:t xml:space="preserve"> before the planned absence.  The student will not be able to leave school if the </w:t>
      </w:r>
      <w:r w:rsidRPr="00595255">
        <w:rPr>
          <w:i/>
          <w:spacing w:val="-2"/>
          <w:sz w:val="20"/>
        </w:rPr>
        <w:t>Student Excused Absence Form</w:t>
      </w:r>
      <w:r w:rsidRPr="00595255">
        <w:rPr>
          <w:spacing w:val="-2"/>
          <w:sz w:val="20"/>
        </w:rPr>
        <w:t xml:space="preserve"> has not been completed.</w:t>
      </w:r>
    </w:p>
    <w:p w:rsidR="00593A0A" w:rsidRPr="00595255" w:rsidRDefault="00593A0A">
      <w:pPr>
        <w:numPr>
          <w:ilvl w:val="0"/>
          <w:numId w:val="15"/>
          <w:ins w:id="420" w:author="CDEO" w:date="2007-08-20T07:56:00Z"/>
        </w:numPr>
        <w:tabs>
          <w:tab w:val="clear" w:pos="360"/>
        </w:tabs>
        <w:suppressAutoHyphens/>
        <w:spacing w:line="240" w:lineRule="atLeast"/>
        <w:ind w:left="0" w:firstLine="360"/>
        <w:jc w:val="both"/>
        <w:rPr>
          <w:spacing w:val="-2"/>
          <w:sz w:val="20"/>
        </w:rPr>
        <w:pPrChange w:id="421" w:author="CDEO" w:date="2008-08-20T10:21:00Z">
          <w:pPr>
            <w:numPr>
              <w:numId w:val="15"/>
            </w:numPr>
            <w:tabs>
              <w:tab w:val="num" w:pos="360"/>
            </w:tabs>
            <w:suppressAutoHyphens/>
            <w:spacing w:line="240" w:lineRule="atLeast"/>
            <w:ind w:left="360" w:right="-450" w:hanging="360"/>
            <w:jc w:val="both"/>
          </w:pPr>
        </w:pPrChange>
      </w:pPr>
      <w:del w:id="422" w:author="CDEO" w:date="2007-08-20T07:53:00Z">
        <w:r w:rsidRPr="00595255">
          <w:rPr>
            <w:b/>
            <w:spacing w:val="-2"/>
            <w:sz w:val="20"/>
          </w:rPr>
          <w:tab/>
        </w:r>
      </w:del>
      <w:r w:rsidRPr="00595255">
        <w:rPr>
          <w:b/>
          <w:spacing w:val="-2"/>
          <w:sz w:val="20"/>
          <w:rPrChange w:id="423" w:author="CDEO" w:date="2008-08-20T10:20:00Z">
            <w:rPr>
              <w:spacing w:val="-2"/>
              <w:sz w:val="20"/>
              <w:vertAlign w:val="superscript"/>
            </w:rPr>
          </w:rPrChange>
        </w:rPr>
        <w:t>For absences of more than one day,</w:t>
      </w:r>
      <w:r w:rsidRPr="00595255">
        <w:rPr>
          <w:spacing w:val="-2"/>
          <w:sz w:val="20"/>
        </w:rPr>
        <w:t xml:space="preserve"> parents are asked to contact the principal in person.  If the principal does not grant permission for the ab</w:t>
      </w:r>
      <w:r w:rsidRPr="00595255">
        <w:rPr>
          <w:spacing w:val="-2"/>
          <w:sz w:val="20"/>
        </w:rPr>
        <w:softHyphen/>
        <w:t>sence, the student is considered truant. Students who are truant will receive one detention for every class period missed.</w:t>
      </w:r>
    </w:p>
    <w:p w:rsidR="00593A0A" w:rsidRPr="00595255" w:rsidRDefault="00593A0A">
      <w:pPr>
        <w:suppressAutoHyphens/>
        <w:spacing w:line="240" w:lineRule="atLeast"/>
        <w:ind w:firstLine="270"/>
        <w:jc w:val="both"/>
        <w:rPr>
          <w:spacing w:val="-2"/>
          <w:sz w:val="20"/>
          <w:rPrChange w:id="424" w:author="CDEO" w:date="2008-08-20T14:28:00Z">
            <w:rPr>
              <w:spacing w:val="-2"/>
              <w:sz w:val="16"/>
            </w:rPr>
          </w:rPrChange>
        </w:rPr>
        <w:pPrChange w:id="425" w:author="CDEO" w:date="2008-08-20T14:28:00Z">
          <w:pPr>
            <w:suppressAutoHyphens/>
            <w:spacing w:line="240" w:lineRule="atLeast"/>
            <w:ind w:firstLine="540"/>
            <w:jc w:val="both"/>
          </w:pPr>
        </w:pPrChange>
      </w:pPr>
      <w:del w:id="426" w:author="CDEO" w:date="2008-08-20T10:17:00Z">
        <w:r w:rsidRPr="00595255" w:rsidDel="00511D50">
          <w:rPr>
            <w:spacing w:val="-2"/>
            <w:sz w:val="20"/>
          </w:rPr>
          <w:tab/>
        </w:r>
      </w:del>
      <w:r w:rsidRPr="00595255">
        <w:rPr>
          <w:spacing w:val="-2"/>
          <w:sz w:val="20"/>
        </w:rPr>
        <w:t>If a student is on academic probation in a class, permis</w:t>
      </w:r>
      <w:r w:rsidRPr="00595255">
        <w:rPr>
          <w:spacing w:val="-2"/>
          <w:sz w:val="20"/>
        </w:rPr>
        <w:softHyphen/>
        <w:t>sion will not be granted to miss the class in which the student is on probation.  Exceptions will be granted only in special cases, e.g., death in a family.  Requests for this exception</w:t>
      </w:r>
      <w:r w:rsidRPr="00595255">
        <w:rPr>
          <w:spacing w:val="-2"/>
          <w:sz w:val="20"/>
        </w:rPr>
        <w:softHyphen/>
        <w:t>al permis</w:t>
      </w:r>
      <w:r w:rsidRPr="00595255">
        <w:rPr>
          <w:spacing w:val="-2"/>
          <w:sz w:val="20"/>
        </w:rPr>
        <w:softHyphen/>
        <w:t>sion must be made to the principal in person by the student's par</w:t>
      </w:r>
      <w:del w:id="427" w:author="CDEO" w:date="2008-08-20T14:29:00Z">
        <w:r w:rsidRPr="00595255" w:rsidDel="001F6D4C">
          <w:rPr>
            <w:spacing w:val="-2"/>
            <w:sz w:val="20"/>
          </w:rPr>
          <w:softHyphen/>
        </w:r>
      </w:del>
      <w:r w:rsidRPr="00595255">
        <w:rPr>
          <w:spacing w:val="-2"/>
          <w:sz w:val="20"/>
        </w:rPr>
        <w:t>ent/guardian.</w:t>
      </w:r>
    </w:p>
    <w:p w:rsidR="00593A0A" w:rsidRPr="00595255" w:rsidRDefault="00593A0A">
      <w:pPr>
        <w:suppressAutoHyphens/>
        <w:spacing w:line="240" w:lineRule="atLeast"/>
        <w:ind w:right="-450"/>
        <w:jc w:val="both"/>
        <w:rPr>
          <w:spacing w:val="-2"/>
          <w:sz w:val="20"/>
        </w:rPr>
      </w:pPr>
    </w:p>
    <w:p w:rsidR="00593A0A" w:rsidRPr="00595255" w:rsidRDefault="00593A0A">
      <w:pPr>
        <w:suppressAutoHyphens/>
        <w:spacing w:line="240" w:lineRule="atLeast"/>
        <w:jc w:val="both"/>
        <w:rPr>
          <w:b/>
          <w:spacing w:val="-2"/>
          <w:sz w:val="20"/>
          <w:u w:val="single"/>
        </w:rPr>
        <w:pPrChange w:id="428" w:author="CDEO" w:date="2008-08-20T10:21:00Z">
          <w:pPr>
            <w:suppressAutoHyphens/>
            <w:spacing w:line="240" w:lineRule="atLeast"/>
            <w:ind w:right="-450"/>
            <w:jc w:val="both"/>
          </w:pPr>
        </w:pPrChange>
      </w:pPr>
      <w:r w:rsidRPr="00595255">
        <w:rPr>
          <w:b/>
          <w:spacing w:val="-2"/>
          <w:sz w:val="20"/>
          <w:u w:val="single"/>
          <w:rPrChange w:id="429" w:author="CDEO" w:date="2008-08-20T10:20:00Z">
            <w:rPr>
              <w:b/>
              <w:spacing w:val="-2"/>
              <w:u w:val="single"/>
              <w:vertAlign w:val="superscript"/>
            </w:rPr>
          </w:rPrChange>
        </w:rPr>
        <w:t>II. When a student must be absent without advance notice:</w:t>
      </w:r>
    </w:p>
    <w:p w:rsidR="00593A0A" w:rsidRPr="00595255" w:rsidRDefault="00593A0A">
      <w:pPr>
        <w:suppressAutoHyphens/>
        <w:spacing w:line="240" w:lineRule="atLeast"/>
        <w:jc w:val="both"/>
        <w:rPr>
          <w:ins w:id="430" w:author="CDEO" w:date="2007-08-17T21:56:00Z"/>
          <w:spacing w:val="-2"/>
          <w:sz w:val="20"/>
          <w:u w:val="single"/>
        </w:rPr>
        <w:pPrChange w:id="431" w:author="CDEO" w:date="2008-08-20T10:21:00Z">
          <w:pPr>
            <w:suppressAutoHyphens/>
            <w:spacing w:line="240" w:lineRule="atLeast"/>
            <w:ind w:right="-450"/>
            <w:jc w:val="both"/>
          </w:pPr>
        </w:pPrChange>
      </w:pPr>
      <w:r w:rsidRPr="00595255">
        <w:rPr>
          <w:spacing w:val="-2"/>
          <w:sz w:val="20"/>
        </w:rPr>
        <w:t>Parents shall report all absences by calling the school o</w:t>
      </w:r>
      <w:r w:rsidR="00C0305B">
        <w:rPr>
          <w:spacing w:val="-2"/>
          <w:sz w:val="20"/>
        </w:rPr>
        <w:t>ffice between 7:45 a.m. and 8:15</w:t>
      </w:r>
      <w:r w:rsidRPr="00595255">
        <w:rPr>
          <w:spacing w:val="-2"/>
          <w:sz w:val="20"/>
        </w:rPr>
        <w:t xml:space="preserve"> a.m. on the day of the absence or tardiness.  When known in advance, notice should be given at least </w:t>
      </w:r>
      <w:r w:rsidRPr="00595255">
        <w:rPr>
          <w:spacing w:val="-2"/>
          <w:sz w:val="20"/>
          <w:u w:val="single"/>
        </w:rPr>
        <w:t>on the day before</w:t>
      </w:r>
      <w:r w:rsidRPr="00595255">
        <w:rPr>
          <w:spacing w:val="-2"/>
          <w:sz w:val="20"/>
        </w:rPr>
        <w:t xml:space="preserve"> the absence.  </w:t>
      </w:r>
      <w:r w:rsidRPr="00595255">
        <w:rPr>
          <w:spacing w:val="-2"/>
          <w:sz w:val="20"/>
          <w:u w:val="single"/>
        </w:rPr>
        <w:t>It is required that the par</w:t>
      </w:r>
      <w:r w:rsidRPr="00595255">
        <w:rPr>
          <w:spacing w:val="-2"/>
          <w:sz w:val="20"/>
          <w:u w:val="single"/>
        </w:rPr>
        <w:softHyphen/>
        <w:t>ent/guardian give the school the reason for a student's absence.</w:t>
      </w:r>
    </w:p>
    <w:p w:rsidR="00593A0A" w:rsidRPr="00595255" w:rsidRDefault="00593A0A">
      <w:pPr>
        <w:numPr>
          <w:ins w:id="432" w:author="CDEO" w:date="2007-08-17T21:56:00Z"/>
        </w:numPr>
        <w:suppressAutoHyphens/>
        <w:spacing w:line="240" w:lineRule="atLeast"/>
        <w:jc w:val="both"/>
        <w:rPr>
          <w:spacing w:val="-2"/>
          <w:sz w:val="20"/>
        </w:rPr>
        <w:pPrChange w:id="433" w:author="CDEO" w:date="2008-08-20T10:21:00Z">
          <w:pPr>
            <w:suppressAutoHyphens/>
            <w:spacing w:line="240" w:lineRule="atLeast"/>
            <w:ind w:right="-450"/>
            <w:jc w:val="both"/>
          </w:pPr>
        </w:pPrChange>
      </w:pPr>
    </w:p>
    <w:p w:rsidR="00593A0A" w:rsidRPr="00595255" w:rsidRDefault="00593A0A">
      <w:pPr>
        <w:numPr>
          <w:ins w:id="434" w:author="CDEO" w:date="2007-08-17T21:57:00Z"/>
        </w:numPr>
        <w:suppressAutoHyphens/>
        <w:spacing w:line="240" w:lineRule="atLeast"/>
        <w:jc w:val="both"/>
        <w:rPr>
          <w:spacing w:val="-2"/>
          <w:sz w:val="20"/>
        </w:rPr>
        <w:pPrChange w:id="435" w:author="CDEO" w:date="2008-08-20T10:21:00Z">
          <w:pPr>
            <w:suppressAutoHyphens/>
            <w:spacing w:line="240" w:lineRule="atLeast"/>
            <w:ind w:right="-450"/>
            <w:jc w:val="both"/>
          </w:pPr>
        </w:pPrChange>
      </w:pPr>
      <w:r w:rsidRPr="00595255">
        <w:rPr>
          <w:spacing w:val="-2"/>
          <w:sz w:val="20"/>
        </w:rPr>
        <w:tab/>
        <w:t xml:space="preserve">1. Parents have the responsibility to call the school office before 8:30 a.m. if a student is going to be absent that school day.  </w:t>
      </w:r>
      <w:r w:rsidRPr="00595255">
        <w:rPr>
          <w:spacing w:val="-2"/>
          <w:sz w:val="20"/>
          <w:u w:val="single"/>
        </w:rPr>
        <w:t xml:space="preserve">If parents do not call by 8:30 a.m., the school will call the parents inquiring about the missing student. </w:t>
      </w:r>
      <w:r w:rsidRPr="00595255">
        <w:rPr>
          <w:spacing w:val="-2"/>
          <w:sz w:val="20"/>
        </w:rPr>
        <w:t>This is a very important rule. The school asks all parents to make an extra effort to abide by it.</w:t>
      </w:r>
    </w:p>
    <w:p w:rsidR="00593A0A" w:rsidRPr="00595255" w:rsidRDefault="00593A0A">
      <w:pPr>
        <w:suppressAutoHyphens/>
        <w:spacing w:line="240" w:lineRule="atLeast"/>
        <w:jc w:val="both"/>
        <w:rPr>
          <w:b/>
          <w:spacing w:val="-2"/>
          <w:sz w:val="20"/>
          <w:rPrChange w:id="436" w:author="CDEO" w:date="2008-08-20T10:21:00Z">
            <w:rPr>
              <w:spacing w:val="-2"/>
              <w:sz w:val="20"/>
            </w:rPr>
          </w:rPrChange>
        </w:rPr>
        <w:pPrChange w:id="437" w:author="CDEO" w:date="2008-08-20T10:21:00Z">
          <w:pPr>
            <w:suppressAutoHyphens/>
            <w:spacing w:line="240" w:lineRule="atLeast"/>
            <w:ind w:right="-450"/>
            <w:jc w:val="both"/>
          </w:pPr>
        </w:pPrChange>
      </w:pPr>
      <w:r w:rsidRPr="00595255">
        <w:rPr>
          <w:spacing w:val="-2"/>
          <w:sz w:val="20"/>
        </w:rPr>
        <w:tab/>
      </w:r>
      <w:r w:rsidRPr="00595255">
        <w:rPr>
          <w:b/>
          <w:spacing w:val="-2"/>
          <w:sz w:val="20"/>
          <w:rPrChange w:id="438" w:author="CDEO" w:date="2008-08-20T10:20:00Z">
            <w:rPr>
              <w:spacing w:val="-2"/>
              <w:sz w:val="20"/>
              <w:vertAlign w:val="superscript"/>
            </w:rPr>
          </w:rPrChange>
        </w:rPr>
        <w:t>2. Excused absences:</w:t>
      </w:r>
    </w:p>
    <w:p w:rsidR="00593A0A" w:rsidRPr="00595255" w:rsidRDefault="00593A0A">
      <w:pPr>
        <w:suppressAutoHyphens/>
        <w:spacing w:line="220" w:lineRule="atLeast"/>
        <w:jc w:val="both"/>
        <w:rPr>
          <w:spacing w:val="-2"/>
          <w:sz w:val="20"/>
        </w:rPr>
        <w:pPrChange w:id="439" w:author="CDEO" w:date="2008-08-20T10:21:00Z">
          <w:pPr>
            <w:suppressAutoHyphens/>
            <w:spacing w:line="220" w:lineRule="atLeast"/>
            <w:ind w:right="-450"/>
            <w:jc w:val="both"/>
          </w:pPr>
        </w:pPrChange>
      </w:pPr>
      <w:r w:rsidRPr="00595255">
        <w:rPr>
          <w:spacing w:val="-2"/>
          <w:sz w:val="20"/>
        </w:rPr>
        <w:tab/>
      </w:r>
      <w:r w:rsidRPr="00595255">
        <w:rPr>
          <w:spacing w:val="-2"/>
          <w:sz w:val="20"/>
        </w:rPr>
        <w:tab/>
        <w:t xml:space="preserve">a. Personal illness </w:t>
      </w:r>
    </w:p>
    <w:p w:rsidR="00593A0A" w:rsidRPr="00595255" w:rsidRDefault="00593A0A">
      <w:pPr>
        <w:suppressAutoHyphens/>
        <w:spacing w:line="220" w:lineRule="atLeast"/>
        <w:jc w:val="both"/>
        <w:rPr>
          <w:spacing w:val="-2"/>
          <w:sz w:val="20"/>
        </w:rPr>
        <w:pPrChange w:id="440" w:author="CDEO" w:date="2008-08-20T10:21:00Z">
          <w:pPr>
            <w:suppressAutoHyphens/>
            <w:spacing w:line="220" w:lineRule="atLeast"/>
            <w:ind w:right="-450"/>
            <w:jc w:val="both"/>
          </w:pPr>
        </w:pPrChange>
      </w:pPr>
      <w:r w:rsidRPr="00595255">
        <w:rPr>
          <w:spacing w:val="-2"/>
          <w:sz w:val="20"/>
        </w:rPr>
        <w:tab/>
      </w:r>
      <w:r w:rsidRPr="00595255">
        <w:rPr>
          <w:spacing w:val="-2"/>
          <w:sz w:val="20"/>
        </w:rPr>
        <w:tab/>
        <w:t xml:space="preserve">b. Death in the Family </w:t>
      </w:r>
    </w:p>
    <w:p w:rsidR="00593A0A" w:rsidRPr="00595255" w:rsidRDefault="00593A0A">
      <w:pPr>
        <w:suppressAutoHyphens/>
        <w:spacing w:line="220" w:lineRule="atLeast"/>
        <w:jc w:val="both"/>
        <w:rPr>
          <w:spacing w:val="-2"/>
          <w:sz w:val="20"/>
        </w:rPr>
        <w:pPrChange w:id="441" w:author="CDEO" w:date="2008-08-20T10:21:00Z">
          <w:pPr>
            <w:suppressAutoHyphens/>
            <w:spacing w:line="220" w:lineRule="atLeast"/>
            <w:ind w:right="-450"/>
            <w:jc w:val="both"/>
          </w:pPr>
        </w:pPrChange>
      </w:pPr>
      <w:r w:rsidRPr="00595255">
        <w:rPr>
          <w:spacing w:val="-2"/>
          <w:sz w:val="20"/>
        </w:rPr>
        <w:tab/>
      </w:r>
      <w:r w:rsidRPr="00595255">
        <w:rPr>
          <w:spacing w:val="-2"/>
          <w:sz w:val="20"/>
        </w:rPr>
        <w:tab/>
        <w:t xml:space="preserve">c. Emergency situations </w:t>
      </w:r>
    </w:p>
    <w:p w:rsidR="00593A0A" w:rsidRPr="00595255" w:rsidRDefault="00593A0A">
      <w:pPr>
        <w:suppressAutoHyphens/>
        <w:spacing w:line="220" w:lineRule="atLeast"/>
        <w:jc w:val="both"/>
        <w:rPr>
          <w:spacing w:val="-2"/>
          <w:sz w:val="20"/>
        </w:rPr>
        <w:pPrChange w:id="442" w:author="CDEO" w:date="2008-08-20T10:21:00Z">
          <w:pPr>
            <w:suppressAutoHyphens/>
            <w:spacing w:line="220" w:lineRule="atLeast"/>
            <w:ind w:right="-450"/>
            <w:jc w:val="both"/>
          </w:pPr>
        </w:pPrChange>
      </w:pPr>
      <w:r w:rsidRPr="00595255">
        <w:rPr>
          <w:spacing w:val="-2"/>
          <w:sz w:val="20"/>
        </w:rPr>
        <w:tab/>
      </w:r>
      <w:r w:rsidRPr="00595255">
        <w:rPr>
          <w:spacing w:val="-2"/>
          <w:sz w:val="20"/>
        </w:rPr>
        <w:tab/>
        <w:t>d. Emergency doctor and dentist appoint</w:t>
      </w:r>
      <w:r w:rsidRPr="00595255">
        <w:rPr>
          <w:spacing w:val="-2"/>
          <w:sz w:val="20"/>
        </w:rPr>
        <w:softHyphen/>
        <w:t xml:space="preserve">ments should be the rare exceptions.  Most doctor and dentist appointments can be scheduled outside school time. </w:t>
      </w:r>
    </w:p>
    <w:p w:rsidR="00593A0A" w:rsidRPr="00595255" w:rsidRDefault="00593A0A">
      <w:pPr>
        <w:suppressAutoHyphens/>
        <w:spacing w:line="220" w:lineRule="atLeast"/>
        <w:jc w:val="both"/>
        <w:rPr>
          <w:ins w:id="443" w:author="CDEO" w:date="2007-08-17T21:57:00Z"/>
          <w:spacing w:val="-2"/>
          <w:sz w:val="20"/>
        </w:rPr>
        <w:pPrChange w:id="444" w:author="CDEO" w:date="2008-08-20T10:21:00Z">
          <w:pPr>
            <w:suppressAutoHyphens/>
            <w:spacing w:line="220" w:lineRule="atLeast"/>
            <w:ind w:right="-450"/>
            <w:jc w:val="both"/>
          </w:pPr>
        </w:pPrChange>
      </w:pPr>
      <w:r w:rsidRPr="00595255">
        <w:rPr>
          <w:spacing w:val="-2"/>
          <w:sz w:val="20"/>
        </w:rPr>
        <w:tab/>
      </w:r>
      <w:r w:rsidRPr="00595255">
        <w:rPr>
          <w:spacing w:val="-2"/>
          <w:sz w:val="20"/>
        </w:rPr>
        <w:tab/>
        <w:t>e. Parent and School sponsored activities, ap</w:t>
      </w:r>
      <w:r w:rsidRPr="00595255">
        <w:rPr>
          <w:spacing w:val="-2"/>
          <w:sz w:val="20"/>
        </w:rPr>
        <w:softHyphen/>
        <w:t>proved by the principal, for whom a Stu</w:t>
      </w:r>
      <w:r w:rsidRPr="00595255">
        <w:rPr>
          <w:spacing w:val="-2"/>
          <w:sz w:val="20"/>
        </w:rPr>
        <w:softHyphen/>
        <w:t xml:space="preserve">dent Excused Absence Form has been completed and proper signatures have been acquired. </w:t>
      </w:r>
    </w:p>
    <w:p w:rsidR="00593A0A" w:rsidRPr="00595255" w:rsidRDefault="00593A0A">
      <w:pPr>
        <w:suppressAutoHyphens/>
        <w:spacing w:line="220" w:lineRule="atLeast"/>
        <w:jc w:val="both"/>
        <w:rPr>
          <w:spacing w:val="-2"/>
          <w:sz w:val="20"/>
        </w:rPr>
        <w:pPrChange w:id="445" w:author="CDEO" w:date="2008-08-20T10:21:00Z">
          <w:pPr>
            <w:suppressAutoHyphens/>
            <w:spacing w:line="220" w:lineRule="atLeast"/>
            <w:ind w:right="-450"/>
            <w:jc w:val="both"/>
          </w:pPr>
        </w:pPrChange>
      </w:pPr>
      <w:r w:rsidRPr="00595255">
        <w:rPr>
          <w:spacing w:val="-2"/>
          <w:sz w:val="20"/>
        </w:rPr>
        <w:tab/>
      </w:r>
      <w:r w:rsidRPr="00595255">
        <w:rPr>
          <w:b/>
          <w:spacing w:val="-2"/>
          <w:sz w:val="20"/>
          <w:rPrChange w:id="446" w:author="CDEO" w:date="2008-08-20T10:20:00Z">
            <w:rPr>
              <w:spacing w:val="-2"/>
              <w:sz w:val="20"/>
              <w:vertAlign w:val="superscript"/>
            </w:rPr>
          </w:rPrChange>
        </w:rPr>
        <w:t>3. Excessive Absenteeism</w:t>
      </w:r>
      <w:r w:rsidRPr="00595255">
        <w:rPr>
          <w:spacing w:val="-2"/>
          <w:sz w:val="20"/>
        </w:rPr>
        <w:t xml:space="preserve">: </w:t>
      </w:r>
      <w:r w:rsidRPr="00595255">
        <w:rPr>
          <w:spacing w:val="-2"/>
          <w:sz w:val="20"/>
        </w:rPr>
        <w:tab/>
      </w:r>
    </w:p>
    <w:p w:rsidR="00593A0A" w:rsidRPr="00595255" w:rsidRDefault="00593A0A">
      <w:pPr>
        <w:suppressAutoHyphens/>
        <w:spacing w:line="220" w:lineRule="atLeast"/>
        <w:jc w:val="both"/>
        <w:rPr>
          <w:spacing w:val="-2"/>
          <w:sz w:val="20"/>
        </w:rPr>
        <w:pPrChange w:id="447" w:author="CDEO" w:date="2008-08-20T10:21:00Z">
          <w:pPr>
            <w:suppressAutoHyphens/>
            <w:spacing w:line="220" w:lineRule="atLeast"/>
            <w:ind w:right="-450"/>
            <w:jc w:val="both"/>
          </w:pPr>
        </w:pPrChange>
      </w:pPr>
      <w:r w:rsidRPr="00595255">
        <w:rPr>
          <w:spacing w:val="-2"/>
          <w:sz w:val="20"/>
        </w:rPr>
        <w:tab/>
      </w:r>
      <w:del w:id="448" w:author="CDEO" w:date="2008-08-20T09:25:00Z">
        <w:r w:rsidRPr="00595255" w:rsidDel="00F753F6">
          <w:rPr>
            <w:spacing w:val="-2"/>
            <w:sz w:val="20"/>
          </w:rPr>
          <w:tab/>
        </w:r>
      </w:del>
      <w:r w:rsidRPr="00595255">
        <w:rPr>
          <w:spacing w:val="-2"/>
          <w:sz w:val="20"/>
        </w:rPr>
        <w:t>a. Excessive absenteeism is defined as more than six (6) absences from a course/period in any one semester for any reason other than school-spon</w:t>
      </w:r>
      <w:r w:rsidRPr="00595255">
        <w:rPr>
          <w:spacing w:val="-2"/>
          <w:sz w:val="20"/>
        </w:rPr>
        <w:softHyphen/>
        <w:t>sored activities and approved college visit days.   Parents will be notified after a student has 4 absences.  [Students participating in sanctioned school activities under the supervision of a school staff member or on approved college visit days will be considered present for the class period or school day.  The student will however be respon</w:t>
      </w:r>
      <w:r w:rsidRPr="00595255">
        <w:rPr>
          <w:spacing w:val="-2"/>
          <w:sz w:val="20"/>
        </w:rPr>
        <w:softHyphen/>
        <w:t>si</w:t>
      </w:r>
      <w:r w:rsidRPr="00595255">
        <w:rPr>
          <w:spacing w:val="-2"/>
          <w:sz w:val="20"/>
        </w:rPr>
        <w:softHyphen/>
        <w:t>ble for any class work missed (See Section “e” below for more on Make Up Work).]</w:t>
      </w:r>
    </w:p>
    <w:p w:rsidR="00593A0A" w:rsidRPr="00595255" w:rsidRDefault="00593A0A">
      <w:pPr>
        <w:suppressAutoHyphens/>
        <w:spacing w:line="240" w:lineRule="atLeast"/>
        <w:jc w:val="both"/>
        <w:rPr>
          <w:ins w:id="449" w:author="CDEO" w:date="2008-08-20T09:25:00Z"/>
          <w:spacing w:val="-2"/>
          <w:sz w:val="20"/>
        </w:rPr>
        <w:pPrChange w:id="450" w:author="CDEO" w:date="2008-08-20T10:21:00Z">
          <w:pPr>
            <w:suppressAutoHyphens/>
            <w:spacing w:line="240" w:lineRule="atLeast"/>
            <w:ind w:right="-90"/>
            <w:jc w:val="both"/>
          </w:pPr>
        </w:pPrChange>
      </w:pPr>
      <w:ins w:id="451" w:author="CDEO" w:date="2008-08-20T09:26:00Z">
        <w:r w:rsidRPr="00595255">
          <w:rPr>
            <w:spacing w:val="-2"/>
            <w:sz w:val="20"/>
          </w:rPr>
          <w:tab/>
        </w:r>
      </w:ins>
      <w:del w:id="452" w:author="CDEO" w:date="2008-08-20T09:25:00Z">
        <w:r w:rsidRPr="00595255" w:rsidDel="00F753F6">
          <w:rPr>
            <w:spacing w:val="-2"/>
            <w:sz w:val="20"/>
          </w:rPr>
          <w:tab/>
        </w:r>
        <w:r w:rsidRPr="00595255" w:rsidDel="00F753F6">
          <w:rPr>
            <w:spacing w:val="-2"/>
            <w:sz w:val="20"/>
          </w:rPr>
          <w:tab/>
        </w:r>
      </w:del>
      <w:r w:rsidRPr="00595255">
        <w:rPr>
          <w:spacing w:val="-2"/>
          <w:sz w:val="20"/>
        </w:rPr>
        <w:t xml:space="preserve">b. In grades 7-12, seven (7) or more absences from a course/period in one semester will result in the student </w:t>
      </w:r>
      <w:r w:rsidRPr="00595255">
        <w:rPr>
          <w:spacing w:val="-2"/>
          <w:sz w:val="20"/>
          <w:u w:val="single"/>
        </w:rPr>
        <w:t>making up 1/2 hour of class time for every period absent from the course.</w:t>
      </w:r>
      <w:r w:rsidRPr="00595255">
        <w:rPr>
          <w:spacing w:val="-2"/>
          <w:sz w:val="20"/>
        </w:rPr>
        <w:t xml:space="preserve">  From the time of the infraction until all time is made up, the student must serve at least 1/2 hour and no more than 1 hour before and/or after school on each and every consecutive school day, unless the student has explicit permission from the principal to miss a day.  If a student fails to make up time, he/she will receive a detention for each day missed.  In grades K-6, seven (7) or more absences in one semester will result in the student making up no less than ½ hour of class time for each day absent.  The student may be required to stay more than ½ hour per absence if the teacher and the principal deem necessary.  For grades K-6, all make-up work will be determined in each case by the teacher with consultation with the principal and guidance counselor. </w:t>
      </w:r>
      <w:r w:rsidRPr="00595255">
        <w:rPr>
          <w:spacing w:val="-2"/>
          <w:sz w:val="20"/>
        </w:rPr>
        <w:tab/>
      </w:r>
      <w:r w:rsidRPr="00595255">
        <w:rPr>
          <w:spacing w:val="-2"/>
          <w:sz w:val="20"/>
        </w:rPr>
        <w:tab/>
      </w:r>
    </w:p>
    <w:p w:rsidR="00593A0A" w:rsidRPr="00595255" w:rsidDel="0078030A" w:rsidRDefault="00593A0A">
      <w:pPr>
        <w:suppressAutoHyphens/>
        <w:spacing w:line="240" w:lineRule="atLeast"/>
        <w:ind w:right="-90"/>
        <w:jc w:val="both"/>
        <w:rPr>
          <w:del w:id="453" w:author="CDEO" w:date="2007-08-15T08:53:00Z"/>
          <w:spacing w:val="-2"/>
          <w:sz w:val="20"/>
        </w:rPr>
      </w:pPr>
      <w:ins w:id="454" w:author="CDEO" w:date="2008-08-20T09:26:00Z">
        <w:r w:rsidRPr="00595255">
          <w:rPr>
            <w:spacing w:val="-2"/>
            <w:sz w:val="20"/>
          </w:rPr>
          <w:tab/>
        </w:r>
      </w:ins>
      <w:r w:rsidRPr="00595255">
        <w:rPr>
          <w:spacing w:val="-2"/>
          <w:sz w:val="20"/>
        </w:rPr>
        <w:t xml:space="preserve">c. In grades 7-12, ten (10) absences from a course/period in any </w:t>
      </w:r>
      <w:del w:id="455" w:author="CDEO" w:date="2008-08-20T09:25:00Z">
        <w:r w:rsidRPr="00595255" w:rsidDel="00F753F6">
          <w:rPr>
            <w:spacing w:val="-2"/>
            <w:sz w:val="20"/>
          </w:rPr>
          <w:delText xml:space="preserve">one </w:delText>
        </w:r>
      </w:del>
      <w:ins w:id="456" w:author="CDEO" w:date="2008-08-20T09:25:00Z">
        <w:r w:rsidRPr="00595255">
          <w:rPr>
            <w:spacing w:val="-2"/>
            <w:sz w:val="20"/>
          </w:rPr>
          <w:t xml:space="preserve">one </w:t>
        </w:r>
      </w:ins>
      <w:r w:rsidRPr="00595255">
        <w:rPr>
          <w:spacing w:val="-2"/>
          <w:sz w:val="20"/>
        </w:rPr>
        <w:t xml:space="preserve">semester can result in loss of credit for the course and possible expulsion from school.  Parents will be notified after a student's fourth absence.  In Grades K-6, promotion to the next grade level will be determined in each case by the teacher in consultation with the principal and guidance counselor. Excessive absenteeism could be an important factor in this decision. </w:t>
      </w:r>
    </w:p>
    <w:p w:rsidR="00593A0A" w:rsidRPr="00595255" w:rsidRDefault="00593A0A">
      <w:pPr>
        <w:suppressAutoHyphens/>
        <w:spacing w:line="240" w:lineRule="atLeast"/>
        <w:ind w:right="-90"/>
        <w:jc w:val="both"/>
        <w:rPr>
          <w:spacing w:val="-2"/>
          <w:sz w:val="20"/>
        </w:rPr>
      </w:pPr>
      <w:r w:rsidRPr="00595255">
        <w:rPr>
          <w:spacing w:val="-2"/>
          <w:sz w:val="20"/>
        </w:rPr>
        <w:tab/>
      </w:r>
      <w:r w:rsidRPr="00595255">
        <w:rPr>
          <w:spacing w:val="-2"/>
          <w:sz w:val="20"/>
        </w:rPr>
        <w:tab/>
      </w:r>
    </w:p>
    <w:p w:rsidR="00593A0A" w:rsidRPr="00595255" w:rsidRDefault="00593A0A">
      <w:pPr>
        <w:suppressAutoHyphens/>
        <w:spacing w:line="240" w:lineRule="atLeast"/>
        <w:ind w:right="-90"/>
        <w:jc w:val="both"/>
        <w:rPr>
          <w:spacing w:val="-2"/>
          <w:sz w:val="20"/>
        </w:rPr>
      </w:pPr>
      <w:r w:rsidRPr="00595255">
        <w:rPr>
          <w:spacing w:val="-2"/>
          <w:sz w:val="20"/>
        </w:rPr>
        <w:tab/>
      </w:r>
      <w:del w:id="457" w:author="CDEO" w:date="2008-08-20T09:26:00Z">
        <w:r w:rsidRPr="00595255" w:rsidDel="00F753F6">
          <w:rPr>
            <w:spacing w:val="-2"/>
            <w:sz w:val="20"/>
          </w:rPr>
          <w:tab/>
        </w:r>
      </w:del>
      <w:r w:rsidRPr="00595255">
        <w:rPr>
          <w:spacing w:val="-2"/>
          <w:sz w:val="20"/>
        </w:rPr>
        <w:t>d. In the event that extenuating circumstances (e.g., prolonged illnesses, hospitalization, treatment, or similar reasons) need to be considered, the par</w:t>
      </w:r>
      <w:r w:rsidRPr="00595255">
        <w:rPr>
          <w:spacing w:val="-2"/>
          <w:sz w:val="20"/>
        </w:rPr>
        <w:softHyphen/>
        <w:t>ent(s) should make an appointment with the princi</w:t>
      </w:r>
      <w:r w:rsidRPr="00595255">
        <w:rPr>
          <w:spacing w:val="-2"/>
          <w:sz w:val="20"/>
        </w:rPr>
        <w:softHyphen/>
        <w:t>pal/superintendent, and the parent(s) should bring a medical excuse from a physician stating the student was absent for medical reasons.</w:t>
      </w:r>
    </w:p>
    <w:p w:rsidR="00593A0A" w:rsidRPr="00595255" w:rsidRDefault="00593A0A">
      <w:pPr>
        <w:numPr>
          <w:ins w:id="458" w:author="CDEO" w:date="2007-08-17T21:55:00Z"/>
        </w:numPr>
        <w:suppressAutoHyphens/>
        <w:spacing w:line="240" w:lineRule="atLeast"/>
        <w:ind w:right="-90"/>
        <w:jc w:val="both"/>
        <w:rPr>
          <w:del w:id="459" w:author="CDEO" w:date="2007-08-17T21:55:00Z"/>
          <w:spacing w:val="-2"/>
          <w:sz w:val="20"/>
          <w:szCs w:val="16"/>
        </w:rPr>
      </w:pPr>
      <w:r w:rsidRPr="00595255">
        <w:rPr>
          <w:spacing w:val="-2"/>
          <w:sz w:val="20"/>
        </w:rPr>
        <w:tab/>
      </w:r>
      <w:del w:id="460" w:author="CDEO" w:date="2008-08-20T09:26:00Z">
        <w:r w:rsidRPr="00595255" w:rsidDel="00F753F6">
          <w:rPr>
            <w:spacing w:val="-2"/>
            <w:sz w:val="20"/>
          </w:rPr>
          <w:tab/>
        </w:r>
      </w:del>
      <w:r w:rsidRPr="00595255">
        <w:rPr>
          <w:spacing w:val="-2"/>
          <w:sz w:val="20"/>
        </w:rPr>
        <w:t>e. For all absences the student must satisfactorily complete make-up work for missed classes.   The student risks a zero for failure to complete as</w:t>
      </w:r>
      <w:r w:rsidRPr="00595255">
        <w:rPr>
          <w:spacing w:val="-2"/>
          <w:sz w:val="20"/>
        </w:rPr>
        <w:softHyphen/>
        <w:t>signed work in the allotted time by his/her teach</w:t>
      </w:r>
      <w:r w:rsidRPr="00595255">
        <w:rPr>
          <w:spacing w:val="-2"/>
          <w:sz w:val="20"/>
        </w:rPr>
        <w:softHyphen/>
        <w:t xml:space="preserve">er.  For </w:t>
      </w:r>
      <w:r w:rsidRPr="00595255">
        <w:rPr>
          <w:spacing w:val="-2"/>
          <w:sz w:val="20"/>
          <w:u w:val="single"/>
        </w:rPr>
        <w:t>planned absences</w:t>
      </w:r>
      <w:r w:rsidRPr="00595255">
        <w:rPr>
          <w:spacing w:val="-2"/>
          <w:sz w:val="20"/>
        </w:rPr>
        <w:t xml:space="preserve"> the teacher can require that student make-up work be completed and submitted before the student’s planned absence. </w:t>
      </w:r>
    </w:p>
    <w:p w:rsidR="00593A0A" w:rsidRPr="00595255" w:rsidRDefault="00593A0A">
      <w:pPr>
        <w:numPr>
          <w:ins w:id="461" w:author="CDEO" w:date="2007-08-17T21:55:00Z"/>
        </w:numPr>
        <w:suppressAutoHyphens/>
        <w:spacing w:line="240" w:lineRule="atLeast"/>
        <w:ind w:right="-90"/>
        <w:jc w:val="both"/>
        <w:rPr>
          <w:ins w:id="462" w:author="CDEO" w:date="2007-08-17T21:55:00Z"/>
          <w:spacing w:val="-2"/>
          <w:sz w:val="20"/>
          <w:szCs w:val="16"/>
          <w:rPrChange w:id="463" w:author="CDEO" w:date="2008-08-20T10:21:00Z">
            <w:rPr>
              <w:ins w:id="464" w:author="CDEO" w:date="2007-08-17T21:55:00Z"/>
              <w:spacing w:val="-2"/>
              <w:sz w:val="16"/>
              <w:szCs w:val="16"/>
            </w:rPr>
          </w:rPrChange>
        </w:rPr>
      </w:pPr>
    </w:p>
    <w:p w:rsidR="00593A0A" w:rsidRPr="00595255" w:rsidRDefault="00593A0A">
      <w:pPr>
        <w:numPr>
          <w:ins w:id="465" w:author="CDEO" w:date="2007-08-17T21:56:00Z"/>
        </w:numPr>
        <w:suppressAutoHyphens/>
        <w:spacing w:line="240" w:lineRule="atLeast"/>
        <w:ind w:right="-90"/>
        <w:jc w:val="both"/>
        <w:rPr>
          <w:del w:id="466" w:author="CDEO" w:date="2007-08-17T14:26:00Z"/>
          <w:spacing w:val="-2"/>
          <w:sz w:val="20"/>
        </w:rPr>
      </w:pPr>
      <w:r w:rsidRPr="00595255">
        <w:rPr>
          <w:spacing w:val="-2"/>
          <w:sz w:val="20"/>
        </w:rPr>
        <w:tab/>
      </w:r>
      <w:del w:id="467" w:author="CDEO" w:date="2007-08-15T09:07:00Z">
        <w:r w:rsidRPr="00595255">
          <w:rPr>
            <w:b/>
            <w:spacing w:val="-2"/>
            <w:sz w:val="20"/>
            <w:rPrChange w:id="468" w:author="CDEO" w:date="2008-08-20T10:20:00Z">
              <w:rPr>
                <w:spacing w:val="-2"/>
                <w:sz w:val="20"/>
                <w:vertAlign w:val="superscript"/>
              </w:rPr>
            </w:rPrChange>
          </w:rPr>
          <w:delText>4. Tardiness:</w:delText>
        </w:r>
      </w:del>
      <w:del w:id="469" w:author="CDEO" w:date="2008-08-20T09:26:00Z">
        <w:r w:rsidRPr="00595255" w:rsidDel="00F753F6">
          <w:rPr>
            <w:spacing w:val="-2"/>
            <w:sz w:val="20"/>
          </w:rPr>
          <w:tab/>
        </w:r>
      </w:del>
      <w:r w:rsidRPr="00595255">
        <w:rPr>
          <w:spacing w:val="-2"/>
          <w:sz w:val="20"/>
        </w:rPr>
        <w:t xml:space="preserve">A bell will ring at the beginning of each class period.  Students are to be </w:t>
      </w:r>
      <w:r w:rsidRPr="00595255">
        <w:rPr>
          <w:spacing w:val="-2"/>
          <w:sz w:val="20"/>
          <w:u w:val="single"/>
        </w:rPr>
        <w:t>in</w:t>
      </w:r>
      <w:r w:rsidRPr="00595255">
        <w:rPr>
          <w:spacing w:val="-2"/>
          <w:sz w:val="20"/>
        </w:rPr>
        <w:t xml:space="preserve"> the classroom </w:t>
      </w:r>
      <w:r w:rsidRPr="00595255">
        <w:rPr>
          <w:spacing w:val="-2"/>
          <w:sz w:val="20"/>
          <w:u w:val="single"/>
        </w:rPr>
        <w:t>before</w:t>
      </w:r>
      <w:r w:rsidRPr="00595255">
        <w:rPr>
          <w:spacing w:val="-2"/>
          <w:sz w:val="20"/>
        </w:rPr>
        <w:t xml:space="preserve"> the bell sounds at the beginning of each class period. If tardy at the beginning of the school day (first period of the day), a student shall not be admitted into the classroom until he/she obtains a tardy slip from the school secre</w:t>
      </w:r>
      <w:r w:rsidRPr="00595255">
        <w:rPr>
          <w:spacing w:val="-2"/>
          <w:sz w:val="20"/>
        </w:rPr>
        <w:softHyphen/>
        <w:t>tary.  Junior High</w:t>
      </w:r>
      <w:ins w:id="470" w:author="CDEO" w:date="2007-08-17T14:24:00Z">
        <w:r w:rsidRPr="00595255">
          <w:rPr>
            <w:spacing w:val="-2"/>
            <w:sz w:val="20"/>
          </w:rPr>
          <w:t xml:space="preserve"> </w:t>
        </w:r>
      </w:ins>
      <w:ins w:id="471" w:author="CDEO" w:date="2007-08-17T14:26:00Z">
        <w:r w:rsidRPr="00595255">
          <w:rPr>
            <w:spacing w:val="-2"/>
            <w:sz w:val="20"/>
          </w:rPr>
          <w:t xml:space="preserve">&amp; </w:t>
        </w:r>
      </w:ins>
      <w:ins w:id="472" w:author="CDEO" w:date="2007-08-17T14:24:00Z">
        <w:r w:rsidRPr="00595255">
          <w:rPr>
            <w:spacing w:val="-2"/>
            <w:sz w:val="20"/>
          </w:rPr>
          <w:t xml:space="preserve">Senior </w:t>
        </w:r>
      </w:ins>
      <w:r w:rsidRPr="00595255">
        <w:rPr>
          <w:spacing w:val="-2"/>
          <w:sz w:val="20"/>
        </w:rPr>
        <w:t xml:space="preserve">High students </w:t>
      </w:r>
      <w:del w:id="473" w:author="CDEO" w:date="2007-08-17T14:24:00Z">
        <w:r w:rsidRPr="00595255" w:rsidDel="00150680">
          <w:rPr>
            <w:spacing w:val="-2"/>
            <w:sz w:val="20"/>
          </w:rPr>
          <w:delText xml:space="preserve">who are tardy to school or class </w:delText>
        </w:r>
        <w:r w:rsidRPr="00595255" w:rsidDel="00150680">
          <w:rPr>
            <w:b/>
            <w:spacing w:val="-2"/>
            <w:sz w:val="20"/>
          </w:rPr>
          <w:delText>three (3) times</w:delText>
        </w:r>
        <w:r w:rsidRPr="00595255" w:rsidDel="00150680">
          <w:rPr>
            <w:spacing w:val="-2"/>
            <w:sz w:val="20"/>
          </w:rPr>
          <w:delText xml:space="preserve"> will receive one detention.  High School students </w:delText>
        </w:r>
      </w:del>
      <w:r w:rsidRPr="00595255">
        <w:rPr>
          <w:spacing w:val="-2"/>
          <w:sz w:val="20"/>
        </w:rPr>
        <w:t xml:space="preserve">who are tardy to school or class </w:t>
      </w:r>
      <w:r w:rsidRPr="00595255">
        <w:rPr>
          <w:b/>
          <w:spacing w:val="-2"/>
          <w:sz w:val="20"/>
        </w:rPr>
        <w:t>one (1) time</w:t>
      </w:r>
      <w:r w:rsidRPr="00595255">
        <w:rPr>
          <w:spacing w:val="-2"/>
          <w:sz w:val="20"/>
        </w:rPr>
        <w:t xml:space="preserve"> will receive one detention</w:t>
      </w:r>
      <w:ins w:id="474" w:author="CDEO" w:date="2007-08-17T14:26:00Z">
        <w:r w:rsidRPr="00595255">
          <w:rPr>
            <w:spacing w:val="-2"/>
            <w:sz w:val="20"/>
          </w:rPr>
          <w:t xml:space="preserve"> for the tardy. </w:t>
        </w:r>
      </w:ins>
      <w:del w:id="475" w:author="CDEO" w:date="2007-08-17T14:25:00Z">
        <w:r w:rsidRPr="00595255" w:rsidDel="00150680">
          <w:rPr>
            <w:spacing w:val="-2"/>
            <w:sz w:val="20"/>
          </w:rPr>
          <w:delText>.</w:delText>
        </w:r>
      </w:del>
    </w:p>
    <w:p w:rsidR="00593A0A" w:rsidRPr="00595255" w:rsidRDefault="00593A0A">
      <w:pPr>
        <w:numPr>
          <w:ins w:id="476" w:author="CDEO" w:date="2007-08-17T21:56:00Z"/>
        </w:numPr>
        <w:suppressAutoHyphens/>
        <w:spacing w:line="240" w:lineRule="atLeast"/>
        <w:ind w:right="-90"/>
        <w:jc w:val="both"/>
        <w:rPr>
          <w:del w:id="477" w:author="CDEO" w:date="2007-08-17T21:55:00Z"/>
          <w:b/>
          <w:spacing w:val="-2"/>
          <w:sz w:val="20"/>
        </w:rPr>
      </w:pPr>
    </w:p>
    <w:p w:rsidR="00593A0A" w:rsidRPr="00595255" w:rsidRDefault="00593A0A">
      <w:pPr>
        <w:numPr>
          <w:ins w:id="478" w:author="CDEO" w:date="2007-08-17T21:56:00Z"/>
        </w:numPr>
        <w:suppressAutoHyphens/>
        <w:spacing w:line="240" w:lineRule="atLeast"/>
        <w:ind w:right="-90"/>
        <w:jc w:val="both"/>
        <w:rPr>
          <w:ins w:id="479" w:author="CDEO" w:date="2007-08-17T21:56:00Z"/>
          <w:b/>
          <w:spacing w:val="-2"/>
          <w:sz w:val="20"/>
        </w:rPr>
      </w:pPr>
    </w:p>
    <w:p w:rsidR="002A5582" w:rsidRDefault="002A5582" w:rsidP="00524EFF">
      <w:pPr>
        <w:suppressAutoHyphens/>
        <w:spacing w:line="120" w:lineRule="atLeast"/>
        <w:ind w:right="-86"/>
        <w:jc w:val="both"/>
        <w:rPr>
          <w:b/>
          <w:spacing w:val="-2"/>
          <w:sz w:val="20"/>
        </w:rPr>
      </w:pPr>
    </w:p>
    <w:p w:rsidR="00593A0A" w:rsidRPr="00595255" w:rsidRDefault="00593A0A">
      <w:pPr>
        <w:suppressAutoHyphens/>
        <w:spacing w:line="240" w:lineRule="atLeast"/>
        <w:ind w:right="-90"/>
        <w:jc w:val="both"/>
        <w:rPr>
          <w:b/>
          <w:spacing w:val="-2"/>
          <w:sz w:val="20"/>
        </w:rPr>
      </w:pPr>
      <w:r w:rsidRPr="00595255">
        <w:rPr>
          <w:b/>
          <w:spacing w:val="-2"/>
          <w:sz w:val="20"/>
        </w:rPr>
        <w:t xml:space="preserve">ATTENDANCE ON DAY OF ACTIVITY  </w:t>
      </w:r>
    </w:p>
    <w:p w:rsidR="00593A0A" w:rsidRPr="00595255" w:rsidRDefault="00593A0A">
      <w:pPr>
        <w:suppressAutoHyphens/>
        <w:spacing w:line="240" w:lineRule="atLeast"/>
        <w:ind w:right="-90"/>
        <w:jc w:val="both"/>
        <w:rPr>
          <w:spacing w:val="-2"/>
          <w:sz w:val="20"/>
        </w:rPr>
      </w:pPr>
      <w:r w:rsidRPr="00595255">
        <w:rPr>
          <w:b/>
          <w:spacing w:val="-2"/>
          <w:sz w:val="20"/>
        </w:rPr>
        <w:tab/>
      </w:r>
      <w:r w:rsidRPr="00595255">
        <w:rPr>
          <w:spacing w:val="-2"/>
          <w:sz w:val="20"/>
        </w:rPr>
        <w:t>A student must be in attendance at school by 9:00 a.m. on the day of a scheduled event in which the student is to partici</w:t>
      </w:r>
      <w:r w:rsidRPr="00595255">
        <w:rPr>
          <w:spacing w:val="-2"/>
          <w:sz w:val="20"/>
        </w:rPr>
        <w:softHyphen/>
        <w:t>pate.  Exceptions may be made in the cases of previous</w:t>
      </w:r>
      <w:r w:rsidRPr="00595255">
        <w:rPr>
          <w:spacing w:val="-2"/>
          <w:sz w:val="20"/>
        </w:rPr>
        <w:softHyphen/>
        <w:t>ly scheduled doctor or dental appointments or other unfore</w:t>
      </w:r>
      <w:r w:rsidRPr="00595255">
        <w:rPr>
          <w:spacing w:val="-2"/>
          <w:sz w:val="20"/>
        </w:rPr>
        <w:softHyphen/>
        <w:t>seen circumstanc</w:t>
      </w:r>
      <w:r w:rsidRPr="00595255">
        <w:rPr>
          <w:spacing w:val="-2"/>
          <w:sz w:val="20"/>
        </w:rPr>
        <w:softHyphen/>
        <w:t xml:space="preserve">es, e.g., funeral.  All exceptions must be cleared with the Activities Director or the Principal. </w:t>
      </w:r>
    </w:p>
    <w:p w:rsidR="00593A0A" w:rsidRPr="00595255" w:rsidRDefault="00593A0A" w:rsidP="00524EFF">
      <w:pPr>
        <w:suppressAutoHyphens/>
        <w:spacing w:line="120" w:lineRule="atLeast"/>
        <w:ind w:right="-86"/>
        <w:jc w:val="both"/>
        <w:rPr>
          <w:spacing w:val="-2"/>
          <w:sz w:val="20"/>
        </w:rPr>
      </w:pPr>
    </w:p>
    <w:p w:rsidR="00593A0A" w:rsidRPr="00595255" w:rsidRDefault="00593A0A">
      <w:pPr>
        <w:suppressAutoHyphens/>
        <w:spacing w:line="240" w:lineRule="atLeast"/>
        <w:ind w:right="-90"/>
        <w:rPr>
          <w:b/>
          <w:spacing w:val="-2"/>
          <w:sz w:val="20"/>
          <w:szCs w:val="20"/>
        </w:rPr>
      </w:pPr>
      <w:r w:rsidRPr="00595255">
        <w:rPr>
          <w:b/>
          <w:spacing w:val="-2"/>
          <w:sz w:val="20"/>
          <w:szCs w:val="20"/>
        </w:rPr>
        <w:t>AUTOMOBILES</w:t>
      </w:r>
    </w:p>
    <w:p w:rsidR="00593A0A" w:rsidRPr="00595255" w:rsidRDefault="00593A0A">
      <w:pPr>
        <w:suppressAutoHyphens/>
        <w:spacing w:line="240" w:lineRule="atLeast"/>
        <w:ind w:right="-90"/>
        <w:jc w:val="both"/>
        <w:rPr>
          <w:spacing w:val="-2"/>
          <w:sz w:val="20"/>
        </w:rPr>
      </w:pPr>
      <w:r w:rsidRPr="00595255">
        <w:rPr>
          <w:b/>
          <w:spacing w:val="-2"/>
          <w:sz w:val="20"/>
        </w:rPr>
        <w:tab/>
      </w:r>
      <w:r w:rsidRPr="00595255">
        <w:rPr>
          <w:spacing w:val="-2"/>
          <w:sz w:val="20"/>
        </w:rPr>
        <w:t xml:space="preserve">Students who drive their own vehicles to school shall leave the vehicles parked upon arrival at school.  </w:t>
      </w:r>
      <w:r w:rsidRPr="00595255">
        <w:rPr>
          <w:spacing w:val="-2"/>
          <w:sz w:val="20"/>
          <w:u w:val="single"/>
        </w:rPr>
        <w:t>Students are never to be inside their vehicles during school hours for any reason without the permis</w:t>
      </w:r>
      <w:r w:rsidRPr="00595255">
        <w:rPr>
          <w:spacing w:val="-2"/>
          <w:sz w:val="20"/>
          <w:u w:val="single"/>
        </w:rPr>
        <w:softHyphen/>
        <w:t>sion from the office.</w:t>
      </w:r>
      <w:r w:rsidRPr="00595255">
        <w:rPr>
          <w:spacing w:val="-2"/>
          <w:sz w:val="20"/>
        </w:rPr>
        <w:t xml:space="preserve">   This includes the lunch hour while students are moving from the school to the lunch room.  If a student is enrolled at classes at Falls City High School, he/she may use his/her vehicle to travel to 14th and Fulton but he/she must travel directly from Sacred Heart School to FCHS on Fulton Street only and back to Sacred Heart on Fulton Street.  Abuse of this travel privilege can result in the loss of permission to attend classes at Falls City High School.  </w:t>
      </w:r>
    </w:p>
    <w:p w:rsidR="00593A0A" w:rsidRPr="00595255" w:rsidRDefault="00593A0A">
      <w:pPr>
        <w:numPr>
          <w:ins w:id="480" w:author="CDEO" w:date="2007-08-17T21:36:00Z"/>
        </w:numPr>
        <w:suppressAutoHyphens/>
        <w:spacing w:line="240" w:lineRule="atLeast"/>
        <w:ind w:firstLine="270"/>
        <w:jc w:val="both"/>
        <w:rPr>
          <w:spacing w:val="-2"/>
          <w:sz w:val="20"/>
        </w:rPr>
      </w:pPr>
      <w:r w:rsidRPr="00595255">
        <w:rPr>
          <w:spacing w:val="-2"/>
          <w:sz w:val="20"/>
        </w:rPr>
        <w:tab/>
        <w:t>Students are to park their vehi</w:t>
      </w:r>
      <w:r w:rsidRPr="00595255">
        <w:rPr>
          <w:spacing w:val="-2"/>
          <w:sz w:val="20"/>
        </w:rPr>
        <w:softHyphen/>
        <w:t>cles (1) in the south parking lot (not in the faculty parking area) or (2) in the main church park</w:t>
      </w:r>
      <w:r w:rsidR="00C0305B">
        <w:rPr>
          <w:spacing w:val="-2"/>
          <w:sz w:val="20"/>
        </w:rPr>
        <w:t>ing lot on the east side (Tiehen</w:t>
      </w:r>
      <w:r w:rsidRPr="00595255">
        <w:rPr>
          <w:spacing w:val="-2"/>
          <w:sz w:val="20"/>
        </w:rPr>
        <w:t xml:space="preserve"> or gym side) or (3) off campus</w:t>
      </w:r>
      <w:r w:rsidR="00C0305B">
        <w:rPr>
          <w:spacing w:val="-2"/>
          <w:sz w:val="20"/>
        </w:rPr>
        <w:t xml:space="preserve"> legally on the street</w:t>
      </w:r>
      <w:r w:rsidRPr="00595255">
        <w:rPr>
          <w:spacing w:val="-2"/>
          <w:sz w:val="20"/>
        </w:rPr>
        <w:t>.  Students driving vehicles on school grounds must avoid any speeding or reckless driving that endangers others.  A student who abuses the privilege of park</w:t>
      </w:r>
      <w:r w:rsidRPr="00595255">
        <w:rPr>
          <w:spacing w:val="-2"/>
          <w:sz w:val="20"/>
        </w:rPr>
        <w:softHyphen/>
        <w:t xml:space="preserve">ing in a school parking lot or who drives endangering the safety of others will not be allowed to park his or her car on school property.  Other disciplinary action may be taken. </w:t>
      </w:r>
    </w:p>
    <w:p w:rsidR="00593A0A" w:rsidRPr="00595255" w:rsidRDefault="00593A0A">
      <w:pPr>
        <w:suppressAutoHyphens/>
        <w:spacing w:line="240" w:lineRule="atLeast"/>
        <w:jc w:val="both"/>
        <w:rPr>
          <w:spacing w:val="-2"/>
          <w:sz w:val="20"/>
        </w:rPr>
      </w:pPr>
      <w:r w:rsidRPr="00595255">
        <w:rPr>
          <w:spacing w:val="-2"/>
          <w:sz w:val="20"/>
        </w:rPr>
        <w:tab/>
        <w:t>Students are not permitted to drive their own vehicles to school activities or to travel in a vehicle being driven by another student without special permission and documentation of permission in the school office.  See the Transportation Policy in Appendix D of this Handbook. page 2</w:t>
      </w:r>
      <w:r w:rsidR="00C0305B">
        <w:rPr>
          <w:spacing w:val="-2"/>
          <w:sz w:val="20"/>
        </w:rPr>
        <w:t>2</w:t>
      </w:r>
      <w:ins w:id="481" w:author="CDEO" w:date="2007-08-17T21:51:00Z">
        <w:r w:rsidRPr="00595255">
          <w:rPr>
            <w:spacing w:val="-2"/>
            <w:sz w:val="20"/>
          </w:rPr>
          <w:t>.</w:t>
        </w:r>
      </w:ins>
      <w:del w:id="482" w:author="CDEO" w:date="2007-08-17T21:51:00Z">
        <w:r w:rsidRPr="00595255" w:rsidDel="00336042">
          <w:rPr>
            <w:spacing w:val="-2"/>
            <w:sz w:val="20"/>
          </w:rPr>
          <w:delText>2.</w:delText>
        </w:r>
      </w:del>
      <w:r w:rsidRPr="00595255">
        <w:rPr>
          <w:spacing w:val="-2"/>
          <w:sz w:val="20"/>
        </w:rPr>
        <w:t xml:space="preserve"> </w:t>
      </w:r>
    </w:p>
    <w:p w:rsidR="00593A0A" w:rsidRPr="00595255" w:rsidRDefault="00593A0A" w:rsidP="00524EFF">
      <w:pPr>
        <w:suppressAutoHyphens/>
        <w:spacing w:line="160" w:lineRule="atLeast"/>
        <w:jc w:val="both"/>
        <w:rPr>
          <w:spacing w:val="-2"/>
          <w:sz w:val="20"/>
        </w:rPr>
      </w:pPr>
    </w:p>
    <w:p w:rsidR="00593A0A" w:rsidRPr="00595255" w:rsidRDefault="00593A0A">
      <w:pPr>
        <w:suppressAutoHyphens/>
        <w:spacing w:line="240" w:lineRule="atLeast"/>
        <w:jc w:val="both"/>
        <w:rPr>
          <w:b/>
          <w:spacing w:val="-2"/>
          <w:sz w:val="20"/>
        </w:rPr>
      </w:pPr>
      <w:r w:rsidRPr="00595255">
        <w:rPr>
          <w:b/>
          <w:spacing w:val="-2"/>
          <w:sz w:val="20"/>
        </w:rPr>
        <w:fldChar w:fldCharType="begin"/>
      </w:r>
      <w:r w:rsidRPr="00595255">
        <w:rPr>
          <w:b/>
          <w:spacing w:val="-2"/>
          <w:sz w:val="20"/>
        </w:rPr>
        <w:instrText>ADVANCE \U 3.60</w:instrText>
      </w:r>
      <w:r w:rsidRPr="00595255">
        <w:rPr>
          <w:b/>
          <w:spacing w:val="-2"/>
          <w:sz w:val="20"/>
        </w:rPr>
        <w:fldChar w:fldCharType="end"/>
      </w:r>
      <w:r w:rsidRPr="00595255">
        <w:rPr>
          <w:b/>
          <w:spacing w:val="-2"/>
          <w:sz w:val="20"/>
          <w:szCs w:val="20"/>
        </w:rPr>
        <w:t>COLLEGE VISITS</w:t>
      </w:r>
      <w:r w:rsidRPr="00595255">
        <w:rPr>
          <w:b/>
          <w:spacing w:val="-2"/>
          <w:sz w:val="20"/>
        </w:rPr>
        <w:t xml:space="preserve">  </w:t>
      </w:r>
    </w:p>
    <w:p w:rsidR="00593A0A" w:rsidRPr="00595255" w:rsidRDefault="00593A0A">
      <w:pPr>
        <w:suppressAutoHyphens/>
        <w:spacing w:line="240" w:lineRule="atLeast"/>
        <w:jc w:val="both"/>
        <w:rPr>
          <w:spacing w:val="-2"/>
          <w:sz w:val="20"/>
        </w:rPr>
      </w:pPr>
      <w:r w:rsidRPr="00595255">
        <w:rPr>
          <w:b/>
          <w:spacing w:val="-2"/>
          <w:sz w:val="20"/>
        </w:rPr>
        <w:tab/>
      </w:r>
      <w:r w:rsidRPr="00595255">
        <w:rPr>
          <w:spacing w:val="-2"/>
          <w:sz w:val="20"/>
        </w:rPr>
        <w:t>For students interested in post</w:t>
      </w:r>
      <w:r w:rsidRPr="00595255">
        <w:rPr>
          <w:spacing w:val="-2"/>
          <w:sz w:val="20"/>
        </w:rPr>
        <w:noBreakHyphen/>
        <w:t>sec</w:t>
      </w:r>
      <w:r w:rsidRPr="00595255">
        <w:rPr>
          <w:spacing w:val="-2"/>
          <w:sz w:val="20"/>
        </w:rPr>
        <w:softHyphen/>
        <w:t>on</w:t>
      </w:r>
      <w:r w:rsidRPr="00595255">
        <w:rPr>
          <w:spacing w:val="-2"/>
          <w:sz w:val="20"/>
        </w:rPr>
        <w:softHyphen/>
        <w:t>d</w:t>
      </w:r>
      <w:r w:rsidRPr="00595255">
        <w:rPr>
          <w:spacing w:val="-2"/>
          <w:sz w:val="20"/>
        </w:rPr>
        <w:softHyphen/>
        <w:t xml:space="preserve">ary education, two college visitation days per school year will be allowed.  College visit permission is granted </w:t>
      </w:r>
      <w:r w:rsidRPr="00595255">
        <w:rPr>
          <w:spacing w:val="-2"/>
          <w:sz w:val="20"/>
          <w:u w:val="single"/>
        </w:rPr>
        <w:t>for two full days or any part of two days.  At least three school days before the visiting date, the student should bring a note to the guidance counsel</w:t>
      </w:r>
      <w:r w:rsidRPr="00595255">
        <w:rPr>
          <w:spacing w:val="-2"/>
          <w:sz w:val="20"/>
          <w:u w:val="single"/>
        </w:rPr>
        <w:softHyphen/>
        <w:t>or requesting the visit</w:t>
      </w:r>
      <w:r w:rsidRPr="00595255">
        <w:rPr>
          <w:spacing w:val="-2"/>
          <w:sz w:val="20"/>
        </w:rPr>
        <w:t xml:space="preserve">.  This note must be signed by the student and parents.  On the day preceding the visit, the student must have a completed </w:t>
      </w:r>
      <w:r w:rsidRPr="00595255">
        <w:rPr>
          <w:i/>
          <w:spacing w:val="-2"/>
          <w:sz w:val="20"/>
        </w:rPr>
        <w:t>Excused Absence Form</w:t>
      </w:r>
      <w:r w:rsidRPr="00595255">
        <w:rPr>
          <w:spacing w:val="-2"/>
          <w:sz w:val="20"/>
        </w:rPr>
        <w:t xml:space="preserve">, signed by all of the teachers of the classes missed.   </w:t>
      </w:r>
    </w:p>
    <w:p w:rsidR="00593A0A" w:rsidRPr="00595255" w:rsidRDefault="00593A0A">
      <w:pPr>
        <w:suppressAutoHyphens/>
        <w:spacing w:line="240" w:lineRule="atLeast"/>
        <w:jc w:val="both"/>
        <w:rPr>
          <w:spacing w:val="-2"/>
          <w:sz w:val="20"/>
        </w:rPr>
      </w:pPr>
      <w:r w:rsidRPr="00595255">
        <w:rPr>
          <w:spacing w:val="-2"/>
          <w:sz w:val="20"/>
        </w:rPr>
        <w:tab/>
      </w:r>
      <w:r w:rsidRPr="00595255">
        <w:rPr>
          <w:spacing w:val="-2"/>
          <w:sz w:val="20"/>
        </w:rPr>
        <w:fldChar w:fldCharType="begin"/>
      </w:r>
      <w:r w:rsidRPr="00595255">
        <w:rPr>
          <w:spacing w:val="-2"/>
          <w:sz w:val="20"/>
        </w:rPr>
        <w:instrText>ADVANCE \U 3.60</w:instrText>
      </w:r>
      <w:r w:rsidRPr="00595255">
        <w:rPr>
          <w:spacing w:val="-2"/>
          <w:sz w:val="20"/>
        </w:rPr>
        <w:fldChar w:fldCharType="end"/>
      </w:r>
      <w:r w:rsidRPr="00595255">
        <w:rPr>
          <w:spacing w:val="-2"/>
          <w:sz w:val="20"/>
        </w:rPr>
        <w:t xml:space="preserve">In order to insure that the college visit be as helpful as possible to the student, it is recommended that the senior visit with the counselor about the college prior to the visit, and that contact with officials at the college should be arranged in advance of the visit.  </w:t>
      </w:r>
      <w:r w:rsidRPr="00595255">
        <w:rPr>
          <w:b/>
          <w:spacing w:val="-2"/>
          <w:sz w:val="20"/>
        </w:rPr>
        <w:t>It is required that the student have taken the ACT or SAT prior to the visit, depending on which is required by the college.</w:t>
      </w:r>
      <w:r w:rsidRPr="00595255">
        <w:rPr>
          <w:spacing w:val="-2"/>
          <w:sz w:val="20"/>
        </w:rPr>
        <w:t xml:space="preserve">  Permis</w:t>
      </w:r>
      <w:r w:rsidRPr="00595255">
        <w:rPr>
          <w:spacing w:val="-2"/>
          <w:sz w:val="20"/>
        </w:rPr>
        <w:softHyphen/>
        <w:t>sion for a college visit will not be granted</w:t>
      </w:r>
      <w:r w:rsidR="00890DBB" w:rsidRPr="00595255">
        <w:rPr>
          <w:spacing w:val="-2"/>
          <w:sz w:val="20"/>
        </w:rPr>
        <w:t xml:space="preserve"> for days of </w:t>
      </w:r>
      <w:r w:rsidRPr="00595255">
        <w:rPr>
          <w:spacing w:val="-2"/>
          <w:sz w:val="20"/>
        </w:rPr>
        <w:t>sc</w:t>
      </w:r>
      <w:r w:rsidR="00890DBB" w:rsidRPr="00595255">
        <w:rPr>
          <w:spacing w:val="-2"/>
          <w:sz w:val="20"/>
        </w:rPr>
        <w:t xml:space="preserve">hool retreats </w:t>
      </w:r>
      <w:r w:rsidRPr="00595255">
        <w:rPr>
          <w:spacing w:val="-2"/>
          <w:sz w:val="20"/>
        </w:rPr>
        <w:t>and the last two weeks of the semester.  Any additional visits to colleges or institutions should be done on weekends, during Spring break, or any other day that school is not in session.  Any college or institu</w:t>
      </w:r>
      <w:r w:rsidRPr="00595255">
        <w:rPr>
          <w:spacing w:val="-2"/>
          <w:sz w:val="20"/>
        </w:rPr>
        <w:softHyphen/>
        <w:t>tion visit taken in which proper procedure is not fol</w:t>
      </w:r>
      <w:r w:rsidRPr="00595255">
        <w:rPr>
          <w:spacing w:val="-2"/>
          <w:sz w:val="20"/>
        </w:rPr>
        <w:softHyphen/>
        <w:t xml:space="preserve">lowed will be treated as truancy and detention will be issued for each school period missed.  Exceptions to this visitation rule must be made by the principal after consultation with the </w:t>
      </w:r>
      <w:del w:id="483" w:author="CDEO" w:date="2007-08-17T21:52:00Z">
        <w:r w:rsidRPr="00595255" w:rsidDel="00336042">
          <w:rPr>
            <w:spacing w:val="-2"/>
            <w:sz w:val="20"/>
          </w:rPr>
          <w:delText>school</w:delText>
        </w:r>
      </w:del>
      <w:r w:rsidRPr="00595255">
        <w:rPr>
          <w:spacing w:val="-2"/>
          <w:sz w:val="20"/>
        </w:rPr>
        <w:t xml:space="preserve"> counselor and parents.  </w:t>
      </w:r>
    </w:p>
    <w:p w:rsidR="00593A0A" w:rsidRPr="00595255" w:rsidRDefault="00593A0A" w:rsidP="00524EFF">
      <w:pPr>
        <w:suppressAutoHyphens/>
        <w:spacing w:line="180" w:lineRule="atLeast"/>
        <w:jc w:val="both"/>
        <w:rPr>
          <w:spacing w:val="-2"/>
          <w:sz w:val="20"/>
        </w:rPr>
      </w:pPr>
    </w:p>
    <w:p w:rsidR="00593A0A" w:rsidRPr="00595255" w:rsidRDefault="00593A0A" w:rsidP="008C169B">
      <w:pPr>
        <w:suppressAutoHyphens/>
        <w:spacing w:line="240" w:lineRule="atLeast"/>
        <w:jc w:val="both"/>
        <w:rPr>
          <w:b/>
          <w:sz w:val="20"/>
          <w:szCs w:val="20"/>
        </w:rPr>
      </w:pPr>
      <w:r w:rsidRPr="00595255">
        <w:rPr>
          <w:b/>
          <w:sz w:val="20"/>
          <w:szCs w:val="20"/>
        </w:rPr>
        <w:t>COMMUNICATION BETWEEN HOME &amp; SCHOOL</w:t>
      </w:r>
    </w:p>
    <w:p w:rsidR="00593A0A" w:rsidRPr="00595255" w:rsidRDefault="00593A0A" w:rsidP="00511D50">
      <w:pPr>
        <w:suppressAutoHyphens/>
        <w:spacing w:line="240" w:lineRule="atLeast"/>
        <w:jc w:val="both"/>
        <w:rPr>
          <w:spacing w:val="-2"/>
          <w:sz w:val="20"/>
        </w:rPr>
      </w:pPr>
      <w:r w:rsidRPr="00595255">
        <w:rPr>
          <w:spacing w:val="-2"/>
          <w:sz w:val="20"/>
        </w:rPr>
        <w:tab/>
      </w:r>
      <w:r w:rsidRPr="00595255">
        <w:rPr>
          <w:b/>
          <w:spacing w:val="-2"/>
          <w:sz w:val="20"/>
        </w:rPr>
        <w:t>Alert-Now</w:t>
      </w:r>
      <w:r w:rsidRPr="00595255">
        <w:rPr>
          <w:spacing w:val="-2"/>
          <w:sz w:val="20"/>
        </w:rPr>
        <w:t xml:space="preserve"> is a communication system that links all of our families together for emergency or timely telephone messages from Sacred Heart School.  The Alert-Now system is used to announce NO School on snow days and other important notices and reminders. </w:t>
      </w:r>
    </w:p>
    <w:p w:rsidR="00593A0A" w:rsidRDefault="00593A0A" w:rsidP="00511D50">
      <w:pPr>
        <w:suppressAutoHyphens/>
        <w:spacing w:line="240" w:lineRule="atLeast"/>
        <w:jc w:val="both"/>
        <w:rPr>
          <w:spacing w:val="-2"/>
          <w:sz w:val="20"/>
        </w:rPr>
      </w:pPr>
      <w:r w:rsidRPr="00595255">
        <w:rPr>
          <w:spacing w:val="-2"/>
          <w:sz w:val="20"/>
        </w:rPr>
        <w:tab/>
        <w:t xml:space="preserve">The </w:t>
      </w:r>
      <w:r w:rsidRPr="00595255">
        <w:rPr>
          <w:b/>
          <w:spacing w:val="-2"/>
          <w:sz w:val="20"/>
        </w:rPr>
        <w:t xml:space="preserve">Daily Bulletin </w:t>
      </w:r>
      <w:r w:rsidRPr="00595255">
        <w:rPr>
          <w:spacing w:val="-2"/>
          <w:sz w:val="20"/>
        </w:rPr>
        <w:t>is available every school day to each family via E-mail from the Princ</w:t>
      </w:r>
      <w:r w:rsidR="006E422A">
        <w:rPr>
          <w:spacing w:val="-2"/>
          <w:sz w:val="20"/>
        </w:rPr>
        <w:t>ipal’s Office.  If your email</w:t>
      </w:r>
      <w:r w:rsidRPr="00595255">
        <w:rPr>
          <w:spacing w:val="-2"/>
          <w:sz w:val="20"/>
        </w:rPr>
        <w:t xml:space="preserve"> is not on the mailing list, please contact the school and request to be added to the daily service. </w:t>
      </w:r>
      <w:r w:rsidR="006E422A">
        <w:rPr>
          <w:spacing w:val="-2"/>
          <w:sz w:val="20"/>
        </w:rPr>
        <w:t xml:space="preserve">  The Sacred Heart website also has important information that can be accessed at </w:t>
      </w:r>
      <w:hyperlink r:id="rId17" w:history="1">
        <w:r w:rsidR="006E422A" w:rsidRPr="004D7046">
          <w:rPr>
            <w:rStyle w:val="Hyperlink"/>
            <w:spacing w:val="-2"/>
            <w:sz w:val="20"/>
          </w:rPr>
          <w:t>www.fcsacredheart.org</w:t>
        </w:r>
      </w:hyperlink>
    </w:p>
    <w:p w:rsidR="006E422A" w:rsidRPr="00595255" w:rsidRDefault="006E422A" w:rsidP="00511D50">
      <w:pPr>
        <w:suppressAutoHyphens/>
        <w:spacing w:line="240" w:lineRule="atLeast"/>
        <w:jc w:val="both"/>
        <w:rPr>
          <w:spacing w:val="-2"/>
          <w:sz w:val="20"/>
        </w:rPr>
      </w:pPr>
    </w:p>
    <w:p w:rsidR="00593A0A" w:rsidRPr="00595255" w:rsidDel="006A6AA4" w:rsidRDefault="00593A0A" w:rsidP="009E17BC">
      <w:pPr>
        <w:suppressAutoHyphens/>
        <w:spacing w:line="240" w:lineRule="atLeast"/>
        <w:jc w:val="center"/>
        <w:rPr>
          <w:del w:id="484" w:author="RAR" w:date="2013-07-26T15:45:00Z"/>
          <w:b/>
          <w:sz w:val="32"/>
          <w:szCs w:val="32"/>
        </w:rPr>
      </w:pPr>
    </w:p>
    <w:p w:rsidR="00593A0A" w:rsidRPr="00595255" w:rsidRDefault="00593A0A">
      <w:pPr>
        <w:suppressAutoHyphens/>
        <w:spacing w:line="240" w:lineRule="atLeast"/>
        <w:jc w:val="center"/>
        <w:rPr>
          <w:sz w:val="32"/>
          <w:szCs w:val="32"/>
          <w:rPrChange w:id="485" w:author="CDEO" w:date="2008-08-20T10:21:00Z">
            <w:rPr>
              <w:sz w:val="28"/>
              <w:szCs w:val="32"/>
            </w:rPr>
          </w:rPrChange>
        </w:rPr>
        <w:pPrChange w:id="486" w:author="CDEO" w:date="2008-08-20T10:21:00Z">
          <w:pPr>
            <w:suppressAutoHyphens/>
            <w:spacing w:line="240" w:lineRule="atLeast"/>
            <w:jc w:val="both"/>
          </w:pPr>
        </w:pPrChange>
      </w:pPr>
      <w:r w:rsidRPr="00595255">
        <w:rPr>
          <w:b/>
          <w:sz w:val="32"/>
          <w:szCs w:val="32"/>
          <w:rPrChange w:id="487" w:author="CDEO" w:date="2008-08-20T14:30:00Z">
            <w:rPr>
              <w:b/>
              <w:sz w:val="28"/>
              <w:szCs w:val="32"/>
              <w:vertAlign w:val="superscript"/>
            </w:rPr>
          </w:rPrChange>
        </w:rPr>
        <w:t>THE SCHOOL DAY</w:t>
      </w:r>
    </w:p>
    <w:p w:rsidR="00593A0A" w:rsidRPr="00595255" w:rsidRDefault="00593A0A">
      <w:pPr>
        <w:suppressAutoHyphens/>
        <w:spacing w:line="240" w:lineRule="atLeast"/>
        <w:jc w:val="both"/>
        <w:rPr>
          <w:b/>
          <w:spacing w:val="-2"/>
          <w:sz w:val="20"/>
        </w:rPr>
      </w:pPr>
      <w:r w:rsidRPr="00595255">
        <w:rPr>
          <w:b/>
          <w:spacing w:val="-2"/>
          <w:sz w:val="20"/>
        </w:rPr>
        <w:t xml:space="preserve">OPENING/CLOSING OF THE DAY  </w:t>
      </w:r>
    </w:p>
    <w:p w:rsidR="00593A0A" w:rsidRPr="00595255" w:rsidRDefault="00593A0A">
      <w:pPr>
        <w:suppressAutoHyphens/>
        <w:spacing w:line="240" w:lineRule="atLeast"/>
        <w:jc w:val="both"/>
        <w:rPr>
          <w:b/>
          <w:spacing w:val="-2"/>
          <w:sz w:val="20"/>
        </w:rPr>
      </w:pPr>
      <w:r w:rsidRPr="00595255">
        <w:rPr>
          <w:b/>
          <w:spacing w:val="-2"/>
          <w:sz w:val="20"/>
        </w:rPr>
        <w:tab/>
      </w:r>
      <w:r w:rsidRPr="00595255">
        <w:rPr>
          <w:spacing w:val="-2"/>
          <w:sz w:val="20"/>
        </w:rPr>
        <w:t>Each school day begins with an Opening Prayer, Pledge of Allegiance, atten</w:t>
      </w:r>
      <w:r w:rsidRPr="00595255">
        <w:rPr>
          <w:spacing w:val="-2"/>
          <w:sz w:val="20"/>
        </w:rPr>
        <w:softHyphen/>
        <w:t>dance and lunch count.  A daily bulletin is made available to the teachers.  The school day ends with a prayer.  End of the day an</w:t>
      </w:r>
      <w:r w:rsidRPr="00595255">
        <w:rPr>
          <w:spacing w:val="-2"/>
          <w:sz w:val="20"/>
        </w:rPr>
        <w:softHyphen/>
        <w:t xml:space="preserve">nouncements are made, and letters or other materials to be sent home are distributed.  </w:t>
      </w:r>
      <w:r w:rsidRPr="00595255">
        <w:rPr>
          <w:b/>
          <w:spacing w:val="-2"/>
          <w:sz w:val="20"/>
        </w:rPr>
        <w:t>Teachers are encouraged to start each class period with a short prayer or meditation.</w:t>
      </w:r>
    </w:p>
    <w:p w:rsidR="00593A0A" w:rsidRPr="00595255" w:rsidRDefault="00593A0A">
      <w:pPr>
        <w:suppressAutoHyphens/>
        <w:spacing w:line="240" w:lineRule="atLeast"/>
        <w:jc w:val="both"/>
        <w:rPr>
          <w:spacing w:val="-2"/>
          <w:sz w:val="20"/>
        </w:rPr>
      </w:pPr>
      <w:del w:id="488" w:author="CDEO" w:date="2007-08-17T15:45:00Z">
        <w:r w:rsidRPr="00595255" w:rsidDel="0065759C">
          <w:rPr>
            <w:b/>
            <w:spacing w:val="-2"/>
            <w:sz w:val="20"/>
          </w:rPr>
          <w:br w:type="column"/>
        </w:r>
      </w:del>
      <w:r w:rsidRPr="00595255">
        <w:rPr>
          <w:b/>
          <w:spacing w:val="-2"/>
          <w:sz w:val="20"/>
        </w:rPr>
        <w:fldChar w:fldCharType="begin"/>
      </w:r>
      <w:r w:rsidRPr="00595255">
        <w:rPr>
          <w:b/>
          <w:spacing w:val="-2"/>
          <w:sz w:val="20"/>
        </w:rPr>
        <w:instrText>ADVANCE \U 3.60</w:instrText>
      </w:r>
      <w:r w:rsidRPr="00595255">
        <w:rPr>
          <w:b/>
          <w:spacing w:val="-2"/>
          <w:sz w:val="20"/>
        </w:rPr>
        <w:fldChar w:fldCharType="end"/>
      </w:r>
      <w:ins w:id="489" w:author="CDEO" w:date="2007-08-17T16:34:00Z">
        <w:r w:rsidRPr="00595255">
          <w:rPr>
            <w:b/>
            <w:spacing w:val="-2"/>
            <w:sz w:val="20"/>
          </w:rPr>
          <w:br/>
        </w:r>
      </w:ins>
      <w:r w:rsidRPr="00595255">
        <w:rPr>
          <w:b/>
          <w:spacing w:val="-2"/>
          <w:sz w:val="20"/>
        </w:rPr>
        <w:t>CLASSROOM &amp; CLASS TIME</w:t>
      </w:r>
      <w:r w:rsidRPr="00595255">
        <w:rPr>
          <w:spacing w:val="-2"/>
          <w:sz w:val="20"/>
        </w:rPr>
        <w:t xml:space="preserve">  </w:t>
      </w:r>
    </w:p>
    <w:p w:rsidR="00593A0A" w:rsidRPr="00595255" w:rsidRDefault="00593A0A">
      <w:pPr>
        <w:suppressAutoHyphens/>
        <w:spacing w:line="240" w:lineRule="atLeast"/>
        <w:jc w:val="both"/>
        <w:rPr>
          <w:spacing w:val="-2"/>
          <w:sz w:val="20"/>
        </w:rPr>
      </w:pPr>
      <w:r w:rsidRPr="00595255">
        <w:rPr>
          <w:spacing w:val="-2"/>
          <w:sz w:val="20"/>
        </w:rPr>
        <w:tab/>
        <w:t xml:space="preserve"> Students are to be </w:t>
      </w:r>
      <w:r w:rsidRPr="00595255">
        <w:rPr>
          <w:spacing w:val="-2"/>
          <w:sz w:val="20"/>
          <w:u w:val="single"/>
        </w:rPr>
        <w:t>in</w:t>
      </w:r>
      <w:r w:rsidRPr="00595255">
        <w:rPr>
          <w:spacing w:val="-2"/>
          <w:sz w:val="20"/>
        </w:rPr>
        <w:t xml:space="preserve"> the class room </w:t>
      </w:r>
      <w:r w:rsidRPr="00595255">
        <w:rPr>
          <w:spacing w:val="-2"/>
          <w:sz w:val="20"/>
          <w:u w:val="single"/>
        </w:rPr>
        <w:t>before</w:t>
      </w:r>
      <w:r w:rsidRPr="00595255">
        <w:rPr>
          <w:spacing w:val="-2"/>
          <w:sz w:val="20"/>
        </w:rPr>
        <w:t xml:space="preserve"> the bell rings for each class.   Students are not permitted to leave the classroom during class time, except for necessary study or research in another supervised classroom, and only with written permis</w:t>
      </w:r>
      <w:r w:rsidRPr="00595255">
        <w:rPr>
          <w:spacing w:val="-2"/>
          <w:sz w:val="20"/>
        </w:rPr>
        <w:softHyphen/>
        <w:t xml:space="preserve">sion of the teacher.  Exceptions to this rule may be made for rare emergencies and always with written permission from the supervising teacher.   </w:t>
      </w:r>
    </w:p>
    <w:p w:rsidR="00593A0A" w:rsidRPr="00595255" w:rsidRDefault="00593A0A">
      <w:pPr>
        <w:suppressAutoHyphens/>
        <w:spacing w:line="240" w:lineRule="atLeast"/>
        <w:jc w:val="both"/>
        <w:rPr>
          <w:spacing w:val="-2"/>
          <w:sz w:val="20"/>
        </w:rPr>
      </w:pPr>
    </w:p>
    <w:p w:rsidR="00593A0A" w:rsidRPr="00595255" w:rsidRDefault="00593A0A">
      <w:pPr>
        <w:suppressAutoHyphens/>
        <w:spacing w:line="240" w:lineRule="atLeast"/>
        <w:jc w:val="both"/>
        <w:rPr>
          <w:b/>
          <w:spacing w:val="-2"/>
          <w:sz w:val="20"/>
        </w:rPr>
      </w:pPr>
      <w:del w:id="490" w:author="CDEO" w:date="2008-08-20T10:39:00Z">
        <w:r w:rsidRPr="00595255" w:rsidDel="00D327D4">
          <w:rPr>
            <w:spacing w:val="-2"/>
            <w:sz w:val="20"/>
          </w:rPr>
          <w:delText xml:space="preserve"> </w:delText>
        </w:r>
      </w:del>
      <w:r w:rsidRPr="00595255">
        <w:rPr>
          <w:b/>
          <w:spacing w:val="-2"/>
          <w:sz w:val="20"/>
        </w:rPr>
        <w:t xml:space="preserve">HOMEWORK  </w:t>
      </w:r>
    </w:p>
    <w:p w:rsidR="00593A0A" w:rsidRPr="00595255" w:rsidRDefault="00593A0A">
      <w:pPr>
        <w:suppressAutoHyphens/>
        <w:spacing w:line="230" w:lineRule="exact"/>
        <w:jc w:val="both"/>
        <w:rPr>
          <w:spacing w:val="-2"/>
          <w:sz w:val="20"/>
        </w:rPr>
        <w:pPrChange w:id="491" w:author="CDEO" w:date="2008-08-20T10:21:00Z">
          <w:pPr>
            <w:suppressAutoHyphens/>
            <w:spacing w:line="230" w:lineRule="exact"/>
            <w:ind w:left="270"/>
            <w:jc w:val="both"/>
          </w:pPr>
        </w:pPrChange>
      </w:pPr>
      <w:r w:rsidRPr="00595255">
        <w:rPr>
          <w:b/>
          <w:spacing w:val="-2"/>
          <w:sz w:val="20"/>
        </w:rPr>
        <w:tab/>
      </w:r>
      <w:r w:rsidRPr="00595255">
        <w:rPr>
          <w:spacing w:val="-2"/>
          <w:sz w:val="20"/>
        </w:rPr>
        <w:t xml:space="preserve">Regular homework is an important part of school life.  As students grow older, more homework is expected.  Students are expected to come to class prepared for the day's activities.  </w:t>
      </w:r>
      <w:r w:rsidRPr="00595255">
        <w:rPr>
          <w:spacing w:val="-2"/>
          <w:sz w:val="20"/>
          <w:u w:val="single"/>
        </w:rPr>
        <w:t xml:space="preserve">This shall include a </w:t>
      </w:r>
      <w:r w:rsidR="00C0305B">
        <w:rPr>
          <w:spacing w:val="-2"/>
          <w:sz w:val="20"/>
          <w:u w:val="single"/>
        </w:rPr>
        <w:t>school-issued school planner</w:t>
      </w:r>
      <w:r w:rsidRPr="00595255">
        <w:rPr>
          <w:spacing w:val="-2"/>
          <w:sz w:val="20"/>
          <w:u w:val="single"/>
        </w:rPr>
        <w:t xml:space="preserve"> for recording all of the day's homework assignments</w:t>
      </w:r>
      <w:r w:rsidRPr="00595255">
        <w:rPr>
          <w:spacing w:val="-2"/>
          <w:sz w:val="20"/>
        </w:rPr>
        <w:t>.  Students who fail, without sufficient reason, to have homework com</w:t>
      </w:r>
      <w:r w:rsidRPr="00595255">
        <w:rPr>
          <w:spacing w:val="-2"/>
          <w:sz w:val="20"/>
        </w:rPr>
        <w:softHyphen/>
        <w:t xml:space="preserve">pleted can be required to remain after school until the work is completed. </w:t>
      </w:r>
    </w:p>
    <w:p w:rsidR="00DC6361" w:rsidRPr="00595255" w:rsidRDefault="00DC6361" w:rsidP="00DC6361">
      <w:pPr>
        <w:suppressAutoHyphens/>
        <w:spacing w:line="230" w:lineRule="exact"/>
        <w:jc w:val="both"/>
        <w:rPr>
          <w:b/>
          <w:spacing w:val="-2"/>
          <w:sz w:val="20"/>
        </w:rPr>
      </w:pPr>
    </w:p>
    <w:p w:rsidR="00593A0A" w:rsidRPr="00BB7A5A" w:rsidRDefault="00593A0A">
      <w:pPr>
        <w:suppressAutoHyphens/>
        <w:spacing w:line="230" w:lineRule="exact"/>
        <w:jc w:val="both"/>
        <w:rPr>
          <w:spacing w:val="-2"/>
          <w:sz w:val="20"/>
          <w:szCs w:val="20"/>
        </w:rPr>
        <w:pPrChange w:id="492" w:author="CDEO" w:date="2008-08-20T10:21:00Z">
          <w:pPr>
            <w:suppressAutoHyphens/>
            <w:spacing w:line="230" w:lineRule="exact"/>
            <w:ind w:left="270"/>
            <w:jc w:val="both"/>
          </w:pPr>
        </w:pPrChange>
      </w:pPr>
      <w:r w:rsidRPr="00BB7A5A">
        <w:rPr>
          <w:b/>
          <w:spacing w:val="-2"/>
          <w:sz w:val="20"/>
          <w:szCs w:val="20"/>
        </w:rPr>
        <w:t>LUNCH</w:t>
      </w:r>
      <w:r w:rsidRPr="00BB7A5A">
        <w:rPr>
          <w:spacing w:val="-2"/>
          <w:sz w:val="20"/>
          <w:szCs w:val="20"/>
        </w:rPr>
        <w:t xml:space="preserve">  </w:t>
      </w:r>
    </w:p>
    <w:p w:rsidR="009C3ABF" w:rsidRPr="00236230" w:rsidRDefault="00593A0A" w:rsidP="004125BB">
      <w:pPr>
        <w:ind w:firstLine="720"/>
        <w:rPr>
          <w:sz w:val="20"/>
          <w:szCs w:val="20"/>
        </w:rPr>
      </w:pPr>
      <w:r w:rsidRPr="00BB7A5A">
        <w:rPr>
          <w:spacing w:val="-2"/>
          <w:sz w:val="20"/>
          <w:szCs w:val="20"/>
        </w:rPr>
        <w:t>Sacred Heart School</w:t>
      </w:r>
      <w:del w:id="493" w:author="CDEO" w:date="2008-08-20T09:27:00Z">
        <w:r w:rsidRPr="00BB7A5A" w:rsidDel="00391E0E">
          <w:rPr>
            <w:spacing w:val="-2"/>
            <w:sz w:val="20"/>
            <w:szCs w:val="20"/>
          </w:rPr>
          <w:delText>s</w:delText>
        </w:r>
      </w:del>
      <w:r w:rsidRPr="00BB7A5A">
        <w:rPr>
          <w:spacing w:val="-2"/>
          <w:sz w:val="20"/>
          <w:szCs w:val="20"/>
        </w:rPr>
        <w:t xml:space="preserve"> participate</w:t>
      </w:r>
      <w:ins w:id="494" w:author="CDEO" w:date="2008-08-20T09:27:00Z">
        <w:r w:rsidRPr="00BB7A5A">
          <w:rPr>
            <w:spacing w:val="-2"/>
            <w:sz w:val="20"/>
            <w:szCs w:val="20"/>
          </w:rPr>
          <w:t>s</w:t>
        </w:r>
      </w:ins>
      <w:r w:rsidRPr="00BB7A5A">
        <w:rPr>
          <w:spacing w:val="-2"/>
          <w:sz w:val="20"/>
          <w:szCs w:val="20"/>
        </w:rPr>
        <w:t xml:space="preserve"> in the </w:t>
      </w:r>
      <w:ins w:id="495" w:author="CDEO" w:date="2008-08-20T09:27:00Z">
        <w:r w:rsidRPr="00BB7A5A">
          <w:rPr>
            <w:spacing w:val="-2"/>
            <w:sz w:val="20"/>
            <w:szCs w:val="20"/>
          </w:rPr>
          <w:t xml:space="preserve">USDA </w:t>
        </w:r>
      </w:ins>
      <w:r w:rsidRPr="00BB7A5A">
        <w:rPr>
          <w:spacing w:val="-2"/>
          <w:sz w:val="20"/>
          <w:szCs w:val="20"/>
        </w:rPr>
        <w:t>Federal Hot</w:t>
      </w:r>
      <w:r w:rsidRPr="00BB7A5A">
        <w:rPr>
          <w:spacing w:val="-2"/>
          <w:sz w:val="20"/>
          <w:szCs w:val="20"/>
        </w:rPr>
        <w:noBreakHyphen/>
        <w:t>Lunch Program.  All students are invited and encour</w:t>
      </w:r>
      <w:r w:rsidRPr="00BB7A5A">
        <w:rPr>
          <w:spacing w:val="-2"/>
          <w:sz w:val="20"/>
          <w:szCs w:val="20"/>
        </w:rPr>
        <w:softHyphen/>
        <w:t>aged to eat lunch through the program. The cost for</w:t>
      </w:r>
      <w:r w:rsidR="00236230">
        <w:rPr>
          <w:spacing w:val="-2"/>
          <w:sz w:val="20"/>
          <w:szCs w:val="20"/>
        </w:rPr>
        <w:t xml:space="preserve"> PreK is $2.3</w:t>
      </w:r>
      <w:r w:rsidR="00915D76" w:rsidRPr="00BB7A5A">
        <w:rPr>
          <w:spacing w:val="-2"/>
          <w:sz w:val="20"/>
          <w:szCs w:val="20"/>
        </w:rPr>
        <w:t>0 per meal.</w:t>
      </w:r>
      <w:r w:rsidRPr="00BB7A5A">
        <w:rPr>
          <w:spacing w:val="-2"/>
          <w:sz w:val="20"/>
          <w:szCs w:val="20"/>
        </w:rPr>
        <w:t xml:space="preserve"> Kindergarten-6th grade students is $</w:t>
      </w:r>
      <w:r w:rsidR="00236230">
        <w:rPr>
          <w:spacing w:val="-2"/>
          <w:sz w:val="20"/>
          <w:szCs w:val="20"/>
        </w:rPr>
        <w:t>3.0</w:t>
      </w:r>
      <w:r w:rsidR="00707B14" w:rsidRPr="00BB7A5A">
        <w:rPr>
          <w:spacing w:val="-2"/>
          <w:sz w:val="20"/>
          <w:szCs w:val="20"/>
        </w:rPr>
        <w:t>0</w:t>
      </w:r>
      <w:del w:id="496" w:author="RAR" w:date="2013-07-26T15:41:00Z">
        <w:r w:rsidRPr="00BB7A5A" w:rsidDel="00665277">
          <w:rPr>
            <w:spacing w:val="-2"/>
            <w:sz w:val="20"/>
            <w:szCs w:val="20"/>
          </w:rPr>
          <w:delText>0</w:delText>
        </w:r>
      </w:del>
      <w:del w:id="497" w:author="CDEO" w:date="2008-08-15T16:30:00Z">
        <w:r w:rsidRPr="00BB7A5A" w:rsidDel="00D03849">
          <w:rPr>
            <w:spacing w:val="-2"/>
            <w:sz w:val="20"/>
            <w:szCs w:val="20"/>
          </w:rPr>
          <w:delText>1.</w:delText>
        </w:r>
      </w:del>
      <w:ins w:id="498" w:author="RAR" w:date="2013-07-26T15:41:00Z">
        <w:r w:rsidR="00665277" w:rsidRPr="00BB7A5A">
          <w:rPr>
            <w:spacing w:val="-2"/>
            <w:sz w:val="20"/>
            <w:szCs w:val="20"/>
          </w:rPr>
          <w:t xml:space="preserve"> </w:t>
        </w:r>
      </w:ins>
      <w:del w:id="499" w:author="CDEO" w:date="2007-08-15T09:12:00Z">
        <w:r w:rsidRPr="00BB7A5A" w:rsidDel="003B238F">
          <w:rPr>
            <w:spacing w:val="-2"/>
            <w:sz w:val="20"/>
            <w:szCs w:val="20"/>
          </w:rPr>
          <w:delText>75</w:delText>
        </w:r>
      </w:del>
      <w:del w:id="500" w:author="RAR" w:date="2013-07-26T15:41:00Z">
        <w:r w:rsidRPr="00BB7A5A" w:rsidDel="00665277">
          <w:rPr>
            <w:spacing w:val="-2"/>
            <w:sz w:val="20"/>
            <w:szCs w:val="20"/>
          </w:rPr>
          <w:delText xml:space="preserve"> </w:delText>
        </w:r>
      </w:del>
      <w:r w:rsidRPr="00BB7A5A">
        <w:rPr>
          <w:spacing w:val="-2"/>
          <w:sz w:val="20"/>
          <w:szCs w:val="20"/>
        </w:rPr>
        <w:t>per meal.  The cost fo</w:t>
      </w:r>
      <w:r w:rsidR="00236230">
        <w:rPr>
          <w:spacing w:val="-2"/>
          <w:sz w:val="20"/>
          <w:szCs w:val="20"/>
        </w:rPr>
        <w:t>r 7th-12th grade students is $3.10</w:t>
      </w:r>
      <w:del w:id="501" w:author="Goltz, Doug" w:date="2012-08-01T15:38:00Z">
        <w:r w:rsidRPr="00BB7A5A" w:rsidDel="00193C7E">
          <w:rPr>
            <w:spacing w:val="-2"/>
            <w:sz w:val="20"/>
            <w:szCs w:val="20"/>
          </w:rPr>
          <w:delText>0</w:delText>
        </w:r>
      </w:del>
      <w:del w:id="502" w:author="CDEO" w:date="2007-08-15T09:12:00Z">
        <w:r w:rsidRPr="00BB7A5A" w:rsidDel="003B238F">
          <w:rPr>
            <w:spacing w:val="-2"/>
            <w:sz w:val="20"/>
            <w:szCs w:val="20"/>
          </w:rPr>
          <w:delText>00</w:delText>
        </w:r>
      </w:del>
      <w:r w:rsidRPr="00BB7A5A">
        <w:rPr>
          <w:spacing w:val="-2"/>
          <w:sz w:val="20"/>
          <w:szCs w:val="20"/>
        </w:rPr>
        <w:t xml:space="preserve"> per meal; adults, $</w:t>
      </w:r>
      <w:r w:rsidR="00DD20D2">
        <w:rPr>
          <w:spacing w:val="-2"/>
          <w:sz w:val="20"/>
          <w:szCs w:val="20"/>
        </w:rPr>
        <w:t>3.6</w:t>
      </w:r>
      <w:r w:rsidR="006D77E2">
        <w:rPr>
          <w:spacing w:val="-2"/>
          <w:sz w:val="20"/>
          <w:szCs w:val="20"/>
        </w:rPr>
        <w:t>5</w:t>
      </w:r>
      <w:r w:rsidR="004125BB">
        <w:rPr>
          <w:spacing w:val="-2"/>
          <w:sz w:val="20"/>
          <w:szCs w:val="20"/>
        </w:rPr>
        <w:t>/meal.  Applica</w:t>
      </w:r>
      <w:r w:rsidRPr="00BB7A5A">
        <w:rPr>
          <w:spacing w:val="-2"/>
          <w:sz w:val="20"/>
          <w:szCs w:val="20"/>
        </w:rPr>
        <w:t xml:space="preserve">tions for </w:t>
      </w:r>
      <w:r w:rsidRPr="00BB7A5A">
        <w:rPr>
          <w:b/>
          <w:spacing w:val="-2"/>
          <w:sz w:val="20"/>
          <w:szCs w:val="20"/>
        </w:rPr>
        <w:t>free or reduced priced lunches</w:t>
      </w:r>
      <w:r w:rsidR="00CE1452" w:rsidRPr="00BB7A5A">
        <w:rPr>
          <w:spacing w:val="-2"/>
          <w:sz w:val="20"/>
          <w:szCs w:val="20"/>
        </w:rPr>
        <w:t xml:space="preserve"> </w:t>
      </w:r>
      <w:r w:rsidR="006D77E2">
        <w:rPr>
          <w:spacing w:val="-2"/>
          <w:sz w:val="20"/>
          <w:szCs w:val="20"/>
        </w:rPr>
        <w:t xml:space="preserve">are handed out at registration and </w:t>
      </w:r>
      <w:r w:rsidRPr="00BB7A5A">
        <w:rPr>
          <w:spacing w:val="-2"/>
          <w:sz w:val="20"/>
          <w:szCs w:val="20"/>
        </w:rPr>
        <w:t>can be obtained through the school office</w:t>
      </w:r>
      <w:r w:rsidR="006D77E2">
        <w:rPr>
          <w:spacing w:val="-2"/>
          <w:sz w:val="20"/>
          <w:szCs w:val="20"/>
        </w:rPr>
        <w:t xml:space="preserve"> anytime during the school year</w:t>
      </w:r>
      <w:r w:rsidRPr="00BB7A5A">
        <w:rPr>
          <w:b/>
          <w:spacing w:val="-2"/>
          <w:sz w:val="20"/>
          <w:szCs w:val="20"/>
          <w:rPrChange w:id="503" w:author="CDEO" w:date="2008-08-20T10:20:00Z">
            <w:rPr>
              <w:spacing w:val="-2"/>
              <w:sz w:val="20"/>
              <w:vertAlign w:val="superscript"/>
            </w:rPr>
          </w:rPrChange>
        </w:rPr>
        <w:t xml:space="preserve">.   </w:t>
      </w:r>
      <w:r w:rsidR="009C3ABF" w:rsidRPr="00236230">
        <w:rPr>
          <w:sz w:val="20"/>
          <w:szCs w:val="20"/>
        </w:rPr>
        <w:t xml:space="preserve">Occasionally we have students who like to invite a guest i.e., grandma, grandpa, mom, dad, aunt, uncle, etc. to eat lunch with them in our school cafeteria; </w:t>
      </w:r>
      <w:r w:rsidR="009C3ABF" w:rsidRPr="00236230">
        <w:rPr>
          <w:sz w:val="20"/>
          <w:szCs w:val="20"/>
          <w:u w:val="single"/>
        </w:rPr>
        <w:t>our school policy requires that a parent call or</w:t>
      </w:r>
      <w:r w:rsidR="009C3ABF" w:rsidRPr="00236230">
        <w:rPr>
          <w:sz w:val="20"/>
          <w:szCs w:val="20"/>
        </w:rPr>
        <w:t xml:space="preserve"> </w:t>
      </w:r>
      <w:r w:rsidR="009C3ABF" w:rsidRPr="00236230">
        <w:rPr>
          <w:sz w:val="20"/>
          <w:szCs w:val="20"/>
          <w:u w:val="single"/>
        </w:rPr>
        <w:t>send a note informing and giving permission for the student to have a lunch guest.</w:t>
      </w:r>
      <w:r w:rsidR="009C3ABF" w:rsidRPr="00236230">
        <w:rPr>
          <w:sz w:val="20"/>
          <w:szCs w:val="20"/>
        </w:rPr>
        <w:t>  The meal cost for</w:t>
      </w:r>
      <w:r w:rsidR="00C0305B">
        <w:rPr>
          <w:sz w:val="20"/>
          <w:szCs w:val="20"/>
        </w:rPr>
        <w:t xml:space="preserve"> an out of school guest is $3.6</w:t>
      </w:r>
      <w:r w:rsidR="006D77E2">
        <w:rPr>
          <w:sz w:val="20"/>
          <w:szCs w:val="20"/>
        </w:rPr>
        <w:t>5</w:t>
      </w:r>
      <w:r w:rsidR="009C3ABF" w:rsidRPr="00236230">
        <w:rPr>
          <w:sz w:val="20"/>
          <w:szCs w:val="20"/>
        </w:rPr>
        <w:t xml:space="preserve">.  </w:t>
      </w:r>
    </w:p>
    <w:p w:rsidR="00E21AE5" w:rsidRPr="00236230" w:rsidRDefault="00E21AE5" w:rsidP="009C3ABF">
      <w:pPr>
        <w:rPr>
          <w:sz w:val="20"/>
          <w:szCs w:val="20"/>
        </w:rPr>
      </w:pPr>
    </w:p>
    <w:p w:rsidR="006D77E2" w:rsidRPr="006D77E2" w:rsidRDefault="006D77E2" w:rsidP="006D77E2">
      <w:pPr>
        <w:rPr>
          <w:b/>
          <w:bCs/>
          <w:sz w:val="20"/>
          <w:szCs w:val="20"/>
        </w:rPr>
      </w:pPr>
      <w:r w:rsidRPr="006D77E2">
        <w:rPr>
          <w:b/>
          <w:bCs/>
          <w:sz w:val="20"/>
          <w:szCs w:val="20"/>
        </w:rPr>
        <w:t>MILK BREAKS</w:t>
      </w:r>
    </w:p>
    <w:p w:rsidR="006D77E2" w:rsidRPr="006D77E2" w:rsidRDefault="006D77E2" w:rsidP="004125BB">
      <w:pPr>
        <w:ind w:firstLine="720"/>
        <w:rPr>
          <w:sz w:val="20"/>
          <w:szCs w:val="20"/>
        </w:rPr>
      </w:pPr>
      <w:r w:rsidRPr="006D77E2">
        <w:rPr>
          <w:sz w:val="20"/>
          <w:szCs w:val="20"/>
        </w:rPr>
        <w:t xml:space="preserve">Milk breaks are offered to students in Kindergarten-third grade; milk is .35 cents a day.  If a child wants to participate in milk breaks, the </w:t>
      </w:r>
      <w:r w:rsidRPr="006D77E2">
        <w:rPr>
          <w:b/>
          <w:bCs/>
          <w:sz w:val="20"/>
          <w:szCs w:val="20"/>
        </w:rPr>
        <w:t>milk money needs to be sent in advance to the classroom</w:t>
      </w:r>
      <w:r w:rsidRPr="006D77E2">
        <w:rPr>
          <w:sz w:val="20"/>
          <w:szCs w:val="20"/>
        </w:rPr>
        <w:t xml:space="preserve"> </w:t>
      </w:r>
      <w:r w:rsidRPr="006D77E2">
        <w:rPr>
          <w:b/>
          <w:bCs/>
          <w:sz w:val="20"/>
          <w:szCs w:val="20"/>
        </w:rPr>
        <w:t>teacher</w:t>
      </w:r>
      <w:r w:rsidRPr="006D77E2">
        <w:rPr>
          <w:sz w:val="20"/>
          <w:szCs w:val="20"/>
        </w:rPr>
        <w:t xml:space="preserve"> in an envelope marked with the child’s name and amount on the outside of the envelope.  If no payment is received for milk break within five days of owing, milk break will be terminated until more milk money is sent for your child.</w:t>
      </w:r>
    </w:p>
    <w:p w:rsidR="00A84455" w:rsidRPr="006E422A" w:rsidRDefault="006D77E2" w:rsidP="009112DD">
      <w:pPr>
        <w:rPr>
          <w:b/>
          <w:sz w:val="20"/>
          <w:szCs w:val="20"/>
        </w:rPr>
      </w:pPr>
      <w:r w:rsidRPr="00236230">
        <w:rPr>
          <w:b/>
          <w:sz w:val="20"/>
          <w:szCs w:val="20"/>
        </w:rPr>
        <w:t xml:space="preserve"> </w:t>
      </w:r>
    </w:p>
    <w:p w:rsidR="009112DD" w:rsidRPr="006D77E2" w:rsidRDefault="009112DD" w:rsidP="009112DD">
      <w:pPr>
        <w:rPr>
          <w:b/>
          <w:bCs/>
          <w:sz w:val="20"/>
          <w:szCs w:val="20"/>
        </w:rPr>
      </w:pPr>
      <w:r>
        <w:rPr>
          <w:b/>
          <w:bCs/>
          <w:sz w:val="20"/>
          <w:szCs w:val="20"/>
        </w:rPr>
        <w:t>WELLNESS POLICY</w:t>
      </w:r>
    </w:p>
    <w:p w:rsidR="009112DD" w:rsidRPr="009112DD" w:rsidRDefault="009112DD" w:rsidP="009112DD">
      <w:pPr>
        <w:ind w:firstLine="720"/>
        <w:rPr>
          <w:sz w:val="20"/>
          <w:szCs w:val="20"/>
        </w:rPr>
      </w:pPr>
      <w:r w:rsidRPr="009112DD">
        <w:rPr>
          <w:sz w:val="20"/>
          <w:szCs w:val="20"/>
        </w:rPr>
        <w:t xml:space="preserve">Sacred Heart School participates in the National School Lunch Program therefore we are required to develop a local school wellness policy that promotes the health of students and addresses the problem of childhood obesity.  A copy of the current </w:t>
      </w:r>
      <w:r w:rsidRPr="009112DD">
        <w:rPr>
          <w:b/>
          <w:bCs/>
          <w:sz w:val="20"/>
          <w:szCs w:val="20"/>
        </w:rPr>
        <w:t>Wellness Policy</w:t>
      </w:r>
      <w:r w:rsidRPr="009112DD">
        <w:rPr>
          <w:sz w:val="20"/>
          <w:szCs w:val="20"/>
        </w:rPr>
        <w:t xml:space="preserve"> will be sent home with students the first week of school, any new families will receive a copy when enrolling their child and it will also be available for viewing on the school website.</w:t>
      </w:r>
    </w:p>
    <w:p w:rsidR="009112DD" w:rsidRDefault="009112DD" w:rsidP="006D77E2">
      <w:pPr>
        <w:rPr>
          <w:b/>
          <w:sz w:val="20"/>
          <w:szCs w:val="20"/>
        </w:rPr>
      </w:pPr>
    </w:p>
    <w:p w:rsidR="00E21AE5" w:rsidRPr="00236230" w:rsidRDefault="00E21AE5" w:rsidP="00E21AE5">
      <w:pPr>
        <w:rPr>
          <w:b/>
          <w:sz w:val="20"/>
          <w:szCs w:val="20"/>
        </w:rPr>
      </w:pPr>
      <w:r w:rsidRPr="00236230">
        <w:rPr>
          <w:b/>
          <w:sz w:val="20"/>
          <w:szCs w:val="20"/>
        </w:rPr>
        <w:t>SACRED HEART SCHOOL’S POLICY</w:t>
      </w:r>
      <w:r w:rsidR="004125BB">
        <w:rPr>
          <w:b/>
          <w:sz w:val="20"/>
          <w:szCs w:val="20"/>
        </w:rPr>
        <w:t xml:space="preserve"> </w:t>
      </w:r>
      <w:r w:rsidRPr="00236230">
        <w:rPr>
          <w:b/>
          <w:sz w:val="20"/>
          <w:szCs w:val="20"/>
        </w:rPr>
        <w:t>FOR UNPAID STUDENT MEAL CHARGES</w:t>
      </w:r>
      <w:r w:rsidR="0088124D">
        <w:rPr>
          <w:b/>
          <w:sz w:val="20"/>
          <w:szCs w:val="20"/>
        </w:rPr>
        <w:t xml:space="preserve"> EFFECTIVE 7/1/2018</w:t>
      </w:r>
    </w:p>
    <w:p w:rsidR="00E21AE5" w:rsidRPr="00236230" w:rsidRDefault="00E21AE5" w:rsidP="00E21AE5">
      <w:pPr>
        <w:rPr>
          <w:b/>
          <w:sz w:val="20"/>
          <w:szCs w:val="20"/>
        </w:rPr>
      </w:pPr>
    </w:p>
    <w:p w:rsidR="00E21AE5" w:rsidRPr="00236230" w:rsidRDefault="00E21AE5" w:rsidP="00E21AE5">
      <w:pPr>
        <w:rPr>
          <w:sz w:val="20"/>
          <w:szCs w:val="20"/>
        </w:rPr>
      </w:pPr>
      <w:r w:rsidRPr="00236230">
        <w:rPr>
          <w:sz w:val="20"/>
          <w:szCs w:val="20"/>
        </w:rPr>
        <w:t xml:space="preserve">The Sacred Heart School Lunchroom participates in the USDA’s school meal programs and is required to have a written policy that addresses unpaid student meal </w:t>
      </w:r>
      <w:r w:rsidR="0088124D">
        <w:rPr>
          <w:sz w:val="20"/>
          <w:szCs w:val="20"/>
        </w:rPr>
        <w:t>charges in place by July 1, 2018</w:t>
      </w:r>
      <w:r w:rsidRPr="00236230">
        <w:rPr>
          <w:sz w:val="20"/>
          <w:szCs w:val="20"/>
        </w:rPr>
        <w:t xml:space="preserve"> and made available to all families at the start of each school year.</w:t>
      </w:r>
    </w:p>
    <w:p w:rsidR="00E21AE5" w:rsidRPr="00236230" w:rsidRDefault="00E21AE5" w:rsidP="00E21AE5">
      <w:pPr>
        <w:rPr>
          <w:sz w:val="20"/>
          <w:szCs w:val="20"/>
        </w:rPr>
      </w:pPr>
    </w:p>
    <w:p w:rsidR="00E21AE5" w:rsidRPr="00236230" w:rsidRDefault="00E21AE5" w:rsidP="00E21AE5">
      <w:pPr>
        <w:rPr>
          <w:sz w:val="20"/>
          <w:szCs w:val="20"/>
        </w:rPr>
      </w:pPr>
      <w:r w:rsidRPr="00236230">
        <w:rPr>
          <w:sz w:val="20"/>
          <w:szCs w:val="20"/>
        </w:rPr>
        <w:t>1.  Sacred Heart School encourages all families to apply for free or reduced price meals.  All families will receive the federal lunch application for free or reduced priced meals before the start of each school year.  Families may apply for lunch benefits anytime during the school year if there are changes in the household income or household size.  All lunch applications are confidential.</w:t>
      </w:r>
    </w:p>
    <w:p w:rsidR="00E21AE5" w:rsidRPr="00236230" w:rsidRDefault="00E21AE5" w:rsidP="00E21AE5">
      <w:pPr>
        <w:rPr>
          <w:sz w:val="20"/>
          <w:szCs w:val="20"/>
        </w:rPr>
      </w:pPr>
    </w:p>
    <w:p w:rsidR="00E21AE5" w:rsidRPr="00236230" w:rsidRDefault="00E21AE5" w:rsidP="00E21AE5">
      <w:pPr>
        <w:rPr>
          <w:sz w:val="20"/>
          <w:szCs w:val="20"/>
        </w:rPr>
      </w:pPr>
      <w:r w:rsidRPr="00236230">
        <w:rPr>
          <w:sz w:val="20"/>
          <w:szCs w:val="20"/>
        </w:rPr>
        <w:t xml:space="preserve">2.  </w:t>
      </w:r>
      <w:r w:rsidRPr="00236230">
        <w:rPr>
          <w:b/>
          <w:sz w:val="20"/>
          <w:szCs w:val="20"/>
        </w:rPr>
        <w:t>All families are to pre-pay by the month for student meals,</w:t>
      </w:r>
      <w:r w:rsidRPr="00236230">
        <w:rPr>
          <w:sz w:val="20"/>
          <w:szCs w:val="20"/>
        </w:rPr>
        <w:t xml:space="preserve"> any absentees or sack lunches will be credited forward to the student’s next month’s meals.  All lunch payments are to be paid in a timely matter; payments may be sent to school with student or paid in the school office by check, cash or electronic fund transfers.</w:t>
      </w:r>
    </w:p>
    <w:p w:rsidR="00E21AE5" w:rsidRPr="004125BB" w:rsidRDefault="00E21AE5" w:rsidP="00E21AE5">
      <w:pPr>
        <w:rPr>
          <w:sz w:val="16"/>
          <w:szCs w:val="20"/>
        </w:rPr>
      </w:pPr>
    </w:p>
    <w:p w:rsidR="00E21AE5" w:rsidRPr="00236230" w:rsidRDefault="00E21AE5" w:rsidP="00E21AE5">
      <w:pPr>
        <w:rPr>
          <w:sz w:val="20"/>
          <w:szCs w:val="20"/>
        </w:rPr>
      </w:pPr>
      <w:r w:rsidRPr="00236230">
        <w:rPr>
          <w:sz w:val="20"/>
          <w:szCs w:val="20"/>
        </w:rPr>
        <w:t>3.   All students will receive a lunch account balance letter the last week of each month, if the amount has a $- in front of the amount this indicates a negative lunch balance; please ask your student for this lunch letter.</w:t>
      </w:r>
    </w:p>
    <w:p w:rsidR="00E21AE5" w:rsidRPr="004125BB" w:rsidRDefault="00E21AE5" w:rsidP="00E21AE5">
      <w:pPr>
        <w:rPr>
          <w:sz w:val="16"/>
          <w:szCs w:val="20"/>
        </w:rPr>
      </w:pPr>
    </w:p>
    <w:p w:rsidR="00E21AE5" w:rsidRPr="00236230" w:rsidRDefault="00E21AE5" w:rsidP="00E21AE5">
      <w:pPr>
        <w:rPr>
          <w:sz w:val="20"/>
          <w:szCs w:val="20"/>
        </w:rPr>
      </w:pPr>
      <w:r w:rsidRPr="00236230">
        <w:rPr>
          <w:sz w:val="20"/>
          <w:szCs w:val="20"/>
        </w:rPr>
        <w:t xml:space="preserve">4.  The USDA does </w:t>
      </w:r>
      <w:r w:rsidRPr="00236230">
        <w:rPr>
          <w:b/>
          <w:sz w:val="20"/>
          <w:szCs w:val="20"/>
        </w:rPr>
        <w:t>not</w:t>
      </w:r>
      <w:r w:rsidRPr="00236230">
        <w:rPr>
          <w:sz w:val="20"/>
          <w:szCs w:val="20"/>
        </w:rPr>
        <w:t xml:space="preserve"> require schools to provide a meal to a paid student or a reduced student with a negative account balance.   If a student brings home a negative amount letter owed for school lunches, your family will have five school days to pay the negative balance in full or the student will be required to bring a sack lunch until the negative balance is paid in full or the student may bring money for that day’s meal and must pay in the office before the student’s lunch time.  If after the five school days and no lunch payment has been made and your student does not bring a sack lunch or money for the day’s meal, the parent will receive a phone call from the school office and an “alternate” meal of a peanut butter sandwich, fruit, and milk will be served to your student.</w:t>
      </w:r>
    </w:p>
    <w:p w:rsidR="00E21AE5" w:rsidRPr="00236230" w:rsidRDefault="00E21AE5" w:rsidP="00E21AE5">
      <w:pPr>
        <w:rPr>
          <w:sz w:val="20"/>
          <w:szCs w:val="20"/>
        </w:rPr>
      </w:pPr>
    </w:p>
    <w:p w:rsidR="006E422A" w:rsidRDefault="00E21AE5" w:rsidP="00E21AE5">
      <w:pPr>
        <w:rPr>
          <w:sz w:val="20"/>
          <w:szCs w:val="20"/>
        </w:rPr>
      </w:pPr>
      <w:r w:rsidRPr="00236230">
        <w:rPr>
          <w:sz w:val="20"/>
          <w:szCs w:val="20"/>
        </w:rPr>
        <w:t>5.  The End-of-the-Year Report Card will be held until all lunch money owed for the school year is paid in full; if for some unforeseen reason the lunch money owed cannot be paid in full by June 30</w:t>
      </w:r>
      <w:r w:rsidRPr="00236230">
        <w:rPr>
          <w:sz w:val="20"/>
          <w:szCs w:val="20"/>
          <w:vertAlign w:val="superscript"/>
        </w:rPr>
        <w:t>th</w:t>
      </w:r>
      <w:r w:rsidRPr="00236230">
        <w:rPr>
          <w:sz w:val="20"/>
          <w:szCs w:val="20"/>
        </w:rPr>
        <w:t>, the family must meet with the office to establish a longer payment plan.</w:t>
      </w:r>
    </w:p>
    <w:p w:rsidR="006E422A" w:rsidRPr="00236230" w:rsidRDefault="006E422A" w:rsidP="00E21AE5">
      <w:pPr>
        <w:rPr>
          <w:sz w:val="20"/>
          <w:szCs w:val="20"/>
        </w:rPr>
      </w:pPr>
    </w:p>
    <w:p w:rsidR="00F321F9" w:rsidRPr="00BB7A5A" w:rsidRDefault="00F321F9" w:rsidP="00D27EE6">
      <w:pPr>
        <w:pStyle w:val="BodyText20"/>
        <w:shd w:val="clear" w:color="auto" w:fill="auto"/>
        <w:tabs>
          <w:tab w:val="left" w:pos="0"/>
          <w:tab w:val="left" w:pos="450"/>
        </w:tabs>
        <w:spacing w:before="0" w:after="173" w:line="220" w:lineRule="exact"/>
        <w:ind w:right="80" w:firstLine="0"/>
        <w:jc w:val="center"/>
        <w:rPr>
          <w:b/>
          <w:sz w:val="20"/>
          <w:szCs w:val="20"/>
        </w:rPr>
      </w:pPr>
      <w:r w:rsidRPr="00BB7A5A">
        <w:rPr>
          <w:b/>
          <w:sz w:val="20"/>
          <w:szCs w:val="20"/>
        </w:rPr>
        <w:t>CIVIL RIGHTS – Nondiscrimination Statement</w:t>
      </w:r>
    </w:p>
    <w:p w:rsidR="00F321F9" w:rsidRPr="00BB7A5A" w:rsidRDefault="00F321F9" w:rsidP="00D27EE6">
      <w:pPr>
        <w:pStyle w:val="BodyText20"/>
        <w:shd w:val="clear" w:color="auto" w:fill="auto"/>
        <w:tabs>
          <w:tab w:val="left" w:pos="0"/>
          <w:tab w:val="left" w:pos="450"/>
        </w:tabs>
        <w:spacing w:before="0" w:after="120"/>
        <w:ind w:right="260" w:firstLine="0"/>
        <w:rPr>
          <w:sz w:val="20"/>
          <w:szCs w:val="20"/>
        </w:rPr>
      </w:pPr>
      <w:r w:rsidRPr="00BB7A5A">
        <w:rPr>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321F9" w:rsidRPr="00BB7A5A" w:rsidRDefault="00F321F9" w:rsidP="00D27EE6">
      <w:pPr>
        <w:pStyle w:val="BodyText20"/>
        <w:shd w:val="clear" w:color="auto" w:fill="auto"/>
        <w:tabs>
          <w:tab w:val="left" w:pos="0"/>
          <w:tab w:val="left" w:pos="450"/>
          <w:tab w:val="left" w:pos="540"/>
        </w:tabs>
        <w:spacing w:before="0" w:after="120"/>
        <w:ind w:right="260" w:firstLine="0"/>
        <w:rPr>
          <w:sz w:val="20"/>
          <w:szCs w:val="20"/>
        </w:rPr>
      </w:pPr>
      <w:r w:rsidRPr="00BB7A5A">
        <w:rPr>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321F9" w:rsidRPr="00BB7A5A" w:rsidRDefault="00F321F9" w:rsidP="00D27EE6">
      <w:pPr>
        <w:pStyle w:val="BodyText20"/>
        <w:shd w:val="clear" w:color="auto" w:fill="auto"/>
        <w:tabs>
          <w:tab w:val="left" w:pos="0"/>
          <w:tab w:val="left" w:pos="450"/>
          <w:tab w:val="left" w:pos="540"/>
        </w:tabs>
        <w:spacing w:before="0" w:after="120"/>
        <w:ind w:right="260" w:firstLine="0"/>
        <w:rPr>
          <w:sz w:val="20"/>
          <w:szCs w:val="20"/>
        </w:rPr>
      </w:pPr>
      <w:r w:rsidRPr="00BB7A5A">
        <w:rPr>
          <w:sz w:val="20"/>
          <w:szCs w:val="20"/>
        </w:rPr>
        <w:t xml:space="preserve">To file a program complaint of discrimination, complete the USDA Program Discrimination Complaint Form, (AD-3027) found online at: </w:t>
      </w:r>
      <w:hyperlink r:id="rId18" w:history="1">
        <w:r w:rsidRPr="00BB7A5A">
          <w:rPr>
            <w:sz w:val="20"/>
            <w:szCs w:val="20"/>
          </w:rPr>
          <w:t>http://www.ascr.usda.gov/complaint_filing_cust.htmI</w:t>
        </w:r>
      </w:hyperlink>
      <w:r w:rsidRPr="00BB7A5A">
        <w:rPr>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F321F9" w:rsidRPr="00BB7A5A" w:rsidRDefault="00F321F9" w:rsidP="00D27EE6">
      <w:pPr>
        <w:pStyle w:val="BodyText20"/>
        <w:numPr>
          <w:ilvl w:val="0"/>
          <w:numId w:val="37"/>
        </w:numPr>
        <w:shd w:val="clear" w:color="auto" w:fill="auto"/>
        <w:tabs>
          <w:tab w:val="left" w:pos="0"/>
          <w:tab w:val="left" w:pos="450"/>
          <w:tab w:val="left" w:pos="540"/>
        </w:tabs>
        <w:spacing w:before="0" w:after="120"/>
        <w:ind w:left="0" w:right="260" w:firstLine="0"/>
        <w:rPr>
          <w:sz w:val="20"/>
          <w:szCs w:val="20"/>
        </w:rPr>
      </w:pPr>
      <w:r w:rsidRPr="00BB7A5A">
        <w:rPr>
          <w:sz w:val="20"/>
          <w:szCs w:val="20"/>
        </w:rPr>
        <w:t>Mail: U.S. Department of Agriculture.  Office of the Assistant Secretary of Civil Rights, 1400 Independence Avenue, SW Washington, D.C. 20250-9410</w:t>
      </w:r>
    </w:p>
    <w:p w:rsidR="00F321F9" w:rsidRPr="00BB7A5A" w:rsidRDefault="00F321F9" w:rsidP="00D27EE6">
      <w:pPr>
        <w:pStyle w:val="BodyText20"/>
        <w:numPr>
          <w:ilvl w:val="0"/>
          <w:numId w:val="37"/>
        </w:numPr>
        <w:shd w:val="clear" w:color="auto" w:fill="auto"/>
        <w:tabs>
          <w:tab w:val="left" w:pos="0"/>
          <w:tab w:val="left" w:pos="450"/>
          <w:tab w:val="left" w:pos="540"/>
        </w:tabs>
        <w:spacing w:before="0" w:after="120"/>
        <w:ind w:left="0" w:right="260" w:firstLine="0"/>
        <w:rPr>
          <w:sz w:val="20"/>
          <w:szCs w:val="20"/>
        </w:rPr>
      </w:pPr>
      <w:r w:rsidRPr="00BB7A5A">
        <w:rPr>
          <w:sz w:val="20"/>
          <w:szCs w:val="20"/>
        </w:rPr>
        <w:t>Fax: (202 690-7442; or</w:t>
      </w:r>
    </w:p>
    <w:p w:rsidR="00F321F9" w:rsidRPr="00BB7A5A" w:rsidRDefault="00F321F9" w:rsidP="00D27EE6">
      <w:pPr>
        <w:pStyle w:val="BodyText20"/>
        <w:numPr>
          <w:ilvl w:val="0"/>
          <w:numId w:val="37"/>
        </w:numPr>
        <w:shd w:val="clear" w:color="auto" w:fill="auto"/>
        <w:tabs>
          <w:tab w:val="left" w:pos="0"/>
          <w:tab w:val="left" w:pos="450"/>
          <w:tab w:val="left" w:pos="540"/>
        </w:tabs>
        <w:spacing w:before="0" w:after="120"/>
        <w:ind w:left="0" w:right="260" w:firstLine="0"/>
        <w:rPr>
          <w:sz w:val="20"/>
          <w:szCs w:val="20"/>
        </w:rPr>
      </w:pPr>
      <w:r w:rsidRPr="00BB7A5A">
        <w:rPr>
          <w:sz w:val="20"/>
          <w:szCs w:val="20"/>
        </w:rPr>
        <w:t xml:space="preserve">Email: </w:t>
      </w:r>
      <w:r w:rsidRPr="00BB7A5A">
        <w:rPr>
          <w:rStyle w:val="BodyText1"/>
          <w:sz w:val="20"/>
          <w:szCs w:val="20"/>
        </w:rPr>
        <w:t xml:space="preserve">program, </w:t>
      </w:r>
      <w:hyperlink r:id="rId19" w:history="1">
        <w:r w:rsidRPr="00BB7A5A">
          <w:rPr>
            <w:rStyle w:val="BodyText1"/>
            <w:sz w:val="20"/>
            <w:szCs w:val="20"/>
          </w:rPr>
          <w:t>intake@usda.gov</w:t>
        </w:r>
      </w:hyperlink>
      <w:r w:rsidRPr="00BB7A5A">
        <w:rPr>
          <w:sz w:val="20"/>
          <w:szCs w:val="20"/>
        </w:rPr>
        <w:t xml:space="preserve">  </w:t>
      </w:r>
    </w:p>
    <w:p w:rsidR="00F321F9" w:rsidRPr="00BB7A5A" w:rsidRDefault="00F321F9" w:rsidP="00D27EE6">
      <w:pPr>
        <w:pStyle w:val="BodyText20"/>
        <w:shd w:val="clear" w:color="auto" w:fill="auto"/>
        <w:tabs>
          <w:tab w:val="left" w:pos="0"/>
          <w:tab w:val="left" w:pos="450"/>
          <w:tab w:val="left" w:pos="540"/>
        </w:tabs>
        <w:spacing w:before="0" w:after="120"/>
        <w:ind w:right="260" w:firstLine="0"/>
        <w:rPr>
          <w:b/>
          <w:sz w:val="20"/>
          <w:szCs w:val="20"/>
        </w:rPr>
      </w:pPr>
      <w:r w:rsidRPr="00BB7A5A">
        <w:rPr>
          <w:b/>
          <w:sz w:val="20"/>
          <w:szCs w:val="20"/>
        </w:rPr>
        <w:t>This institution is an equal opportunity provider.</w:t>
      </w:r>
    </w:p>
    <w:p w:rsidR="00593A0A" w:rsidRPr="00595255" w:rsidRDefault="00593A0A">
      <w:pPr>
        <w:suppressAutoHyphens/>
        <w:spacing w:line="230" w:lineRule="exact"/>
        <w:jc w:val="both"/>
        <w:rPr>
          <w:spacing w:val="-2"/>
          <w:sz w:val="20"/>
        </w:rPr>
        <w:pPrChange w:id="504" w:author="CDEO" w:date="2008-08-20T10:21:00Z">
          <w:pPr>
            <w:suppressAutoHyphens/>
            <w:spacing w:line="230" w:lineRule="exact"/>
            <w:ind w:left="270"/>
            <w:jc w:val="both"/>
          </w:pPr>
        </w:pPrChange>
      </w:pPr>
      <w:r w:rsidRPr="00595255">
        <w:rPr>
          <w:b/>
          <w:spacing w:val="-2"/>
          <w:sz w:val="20"/>
        </w:rPr>
        <w:t>CLOSED CAMPUS</w:t>
      </w:r>
      <w:r w:rsidRPr="00595255">
        <w:rPr>
          <w:spacing w:val="-2"/>
          <w:sz w:val="20"/>
        </w:rPr>
        <w:t xml:space="preserve">  </w:t>
      </w:r>
    </w:p>
    <w:p w:rsidR="00593A0A" w:rsidRPr="00595255" w:rsidRDefault="00593A0A">
      <w:pPr>
        <w:suppressAutoHyphens/>
        <w:spacing w:line="230" w:lineRule="exact"/>
        <w:jc w:val="both"/>
        <w:rPr>
          <w:spacing w:val="-2"/>
          <w:sz w:val="20"/>
        </w:rPr>
        <w:pPrChange w:id="505" w:author="CDEO" w:date="2008-08-20T10:21:00Z">
          <w:pPr>
            <w:suppressAutoHyphens/>
            <w:spacing w:line="230" w:lineRule="exact"/>
            <w:ind w:left="270"/>
            <w:jc w:val="both"/>
          </w:pPr>
        </w:pPrChange>
      </w:pPr>
      <w:ins w:id="506" w:author="CDEO" w:date="2008-08-20T09:28:00Z">
        <w:r w:rsidRPr="00595255">
          <w:rPr>
            <w:spacing w:val="-2"/>
            <w:sz w:val="20"/>
          </w:rPr>
          <w:tab/>
        </w:r>
      </w:ins>
      <w:r w:rsidRPr="00595255">
        <w:rPr>
          <w:spacing w:val="-2"/>
          <w:sz w:val="20"/>
        </w:rPr>
        <w:t>The school has a policy of "</w:t>
      </w:r>
      <w:r w:rsidRPr="00595255">
        <w:rPr>
          <w:b/>
          <w:spacing w:val="-2"/>
          <w:sz w:val="20"/>
        </w:rPr>
        <w:t>closed campus"</w:t>
      </w:r>
      <w:r w:rsidRPr="00595255">
        <w:rPr>
          <w:spacing w:val="-2"/>
          <w:sz w:val="20"/>
        </w:rPr>
        <w:t xml:space="preserve">.  This means students are not allowed to leave the campus during the lunch periods or any other time. Nor are they allowed to occupy a </w:t>
      </w:r>
      <w:r w:rsidRPr="00595255">
        <w:rPr>
          <w:spacing w:val="-2"/>
          <w:sz w:val="20"/>
          <w:u w:val="single"/>
        </w:rPr>
        <w:t>car</w:t>
      </w:r>
      <w:r w:rsidR="002E3EF1">
        <w:rPr>
          <w:spacing w:val="-2"/>
          <w:sz w:val="20"/>
        </w:rPr>
        <w:t xml:space="preserve"> during the school day. </w:t>
      </w:r>
      <w:r w:rsidRPr="00595255">
        <w:rPr>
          <w:spacing w:val="-2"/>
          <w:sz w:val="20"/>
        </w:rPr>
        <w:t>All food is to be eaten in the school lunch room, whether it is a school hot lunch or a sack lunch from home.  There is to be no food or drink brought into the school building, (with the excep</w:t>
      </w:r>
      <w:r w:rsidRPr="00595255">
        <w:rPr>
          <w:spacing w:val="-2"/>
          <w:sz w:val="20"/>
        </w:rPr>
        <w:softHyphen/>
        <w:t xml:space="preserve">tion of customary treats in the grade school). </w:t>
      </w:r>
    </w:p>
    <w:p w:rsidR="00593A0A" w:rsidRPr="00595255" w:rsidRDefault="00593A0A">
      <w:pPr>
        <w:suppressAutoHyphens/>
        <w:spacing w:line="230" w:lineRule="exact"/>
        <w:jc w:val="both"/>
        <w:rPr>
          <w:spacing w:val="-2"/>
          <w:sz w:val="20"/>
        </w:rPr>
        <w:pPrChange w:id="507" w:author="CDEO" w:date="2008-08-20T10:21:00Z">
          <w:pPr>
            <w:suppressAutoHyphens/>
            <w:spacing w:line="230" w:lineRule="exact"/>
            <w:ind w:left="270"/>
            <w:jc w:val="both"/>
          </w:pPr>
        </w:pPrChange>
      </w:pPr>
    </w:p>
    <w:p w:rsidR="00593A0A" w:rsidRPr="00595255" w:rsidRDefault="00593A0A">
      <w:pPr>
        <w:suppressAutoHyphens/>
        <w:spacing w:line="230" w:lineRule="exact"/>
        <w:jc w:val="both"/>
        <w:rPr>
          <w:b/>
          <w:spacing w:val="-2"/>
          <w:sz w:val="20"/>
        </w:rPr>
        <w:pPrChange w:id="508" w:author="CDEO" w:date="2008-08-20T10:21:00Z">
          <w:pPr>
            <w:suppressAutoHyphens/>
            <w:spacing w:line="230" w:lineRule="exact"/>
            <w:ind w:left="270"/>
            <w:jc w:val="both"/>
          </w:pPr>
        </w:pPrChange>
      </w:pPr>
      <w:r w:rsidRPr="00595255">
        <w:rPr>
          <w:b/>
          <w:spacing w:val="-2"/>
          <w:sz w:val="20"/>
        </w:rPr>
        <w:t xml:space="preserve"> GRADING  </w:t>
      </w:r>
    </w:p>
    <w:p w:rsidR="00593A0A" w:rsidRPr="00595255" w:rsidRDefault="00593A0A">
      <w:pPr>
        <w:suppressAutoHyphens/>
        <w:spacing w:line="230" w:lineRule="exact"/>
        <w:jc w:val="both"/>
        <w:rPr>
          <w:spacing w:val="-2"/>
          <w:sz w:val="20"/>
        </w:rPr>
        <w:pPrChange w:id="509" w:author="CDEO" w:date="2008-08-20T10:21:00Z">
          <w:pPr>
            <w:suppressAutoHyphens/>
            <w:spacing w:line="230" w:lineRule="exact"/>
            <w:ind w:left="270"/>
            <w:jc w:val="both"/>
          </w:pPr>
        </w:pPrChange>
      </w:pPr>
      <w:r w:rsidRPr="00595255">
        <w:rPr>
          <w:b/>
          <w:spacing w:val="-2"/>
          <w:sz w:val="20"/>
        </w:rPr>
        <w:tab/>
      </w:r>
      <w:r w:rsidRPr="00595255">
        <w:rPr>
          <w:spacing w:val="-2"/>
          <w:sz w:val="20"/>
        </w:rPr>
        <w:t>Grades provide a measure of academic progress.  Reports of grades will be made to students and parents or guardians by quarters.  Progress reports will be mailed to parents and guardians midway through each quarter.  Each quarter repre</w:t>
      </w:r>
      <w:r w:rsidRPr="00595255">
        <w:rPr>
          <w:spacing w:val="-2"/>
          <w:sz w:val="20"/>
        </w:rPr>
        <w:softHyphen/>
        <w:t>sents approximately nine weeks of class work.  Two quarter grades are averaged along with semester examinations to produce the semes</w:t>
      </w:r>
      <w:r w:rsidRPr="00595255">
        <w:rPr>
          <w:spacing w:val="-2"/>
          <w:sz w:val="20"/>
        </w:rPr>
        <w:softHyphen/>
        <w:t xml:space="preserve">ter grade.  It is this semester grade which determines passing or failure of a course.  Uniformity of grading shall be conscientiously maintained throughout the school.  This means that similar quality of work shall receive a similar grade from all teachers.  Grades should </w:t>
      </w:r>
      <w:r w:rsidRPr="00595255">
        <w:rPr>
          <w:spacing w:val="-2"/>
          <w:sz w:val="20"/>
          <w:u w:val="single"/>
        </w:rPr>
        <w:t>be based upon scholastic achieve</w:t>
      </w:r>
      <w:r w:rsidRPr="00595255">
        <w:rPr>
          <w:spacing w:val="-2"/>
          <w:sz w:val="20"/>
          <w:u w:val="single"/>
        </w:rPr>
        <w:softHyphen/>
        <w:t>ment, effort, work habits, and motivation</w:t>
      </w:r>
      <w:r w:rsidRPr="00595255">
        <w:rPr>
          <w:spacing w:val="-2"/>
          <w:sz w:val="20"/>
        </w:rPr>
        <w:t xml:space="preserve">. </w:t>
      </w:r>
      <w:r w:rsidRPr="00595255">
        <w:rPr>
          <w:spacing w:val="-2"/>
          <w:sz w:val="20"/>
        </w:rPr>
        <w:fldChar w:fldCharType="begin"/>
      </w:r>
      <w:r w:rsidRPr="00595255">
        <w:rPr>
          <w:spacing w:val="-2"/>
          <w:sz w:val="20"/>
        </w:rPr>
        <w:instrText>ADVANCE \D 6.95</w:instrText>
      </w:r>
      <w:r w:rsidRPr="00595255">
        <w:rPr>
          <w:spacing w:val="-2"/>
          <w:sz w:val="20"/>
        </w:rPr>
        <w:fldChar w:fldCharType="end"/>
      </w:r>
    </w:p>
    <w:p w:rsidR="00593A0A" w:rsidRPr="00595255" w:rsidRDefault="00593A0A">
      <w:pPr>
        <w:suppressAutoHyphens/>
        <w:spacing w:line="230" w:lineRule="exact"/>
        <w:jc w:val="both"/>
        <w:rPr>
          <w:spacing w:val="-2"/>
          <w:sz w:val="20"/>
        </w:rPr>
        <w:pPrChange w:id="510" w:author="CDEO" w:date="2008-08-20T10:21:00Z">
          <w:pPr>
            <w:suppressAutoHyphens/>
            <w:spacing w:line="230" w:lineRule="exact"/>
            <w:ind w:left="270"/>
            <w:jc w:val="both"/>
          </w:pPr>
        </w:pPrChange>
      </w:pPr>
    </w:p>
    <w:p w:rsidR="00593A0A" w:rsidRPr="00595255" w:rsidRDefault="00593A0A">
      <w:pPr>
        <w:suppressAutoHyphens/>
        <w:spacing w:line="230" w:lineRule="exact"/>
        <w:jc w:val="both"/>
        <w:rPr>
          <w:b/>
          <w:spacing w:val="-2"/>
          <w:sz w:val="20"/>
        </w:rPr>
        <w:pPrChange w:id="511" w:author="CDEO" w:date="2008-08-20T10:21:00Z">
          <w:pPr>
            <w:suppressAutoHyphens/>
            <w:spacing w:line="230" w:lineRule="exact"/>
            <w:ind w:left="270"/>
            <w:jc w:val="both"/>
          </w:pPr>
        </w:pPrChange>
      </w:pPr>
      <w:r w:rsidRPr="00595255">
        <w:rPr>
          <w:b/>
          <w:spacing w:val="-2"/>
          <w:sz w:val="20"/>
        </w:rPr>
        <w:t>INCOMPLETE GRADES</w:t>
      </w:r>
    </w:p>
    <w:p w:rsidR="002C129B" w:rsidRPr="00E81D06" w:rsidRDefault="00593A0A" w:rsidP="002C129B">
      <w:pPr>
        <w:suppressAutoHyphens/>
        <w:spacing w:line="230" w:lineRule="exact"/>
        <w:jc w:val="both"/>
        <w:rPr>
          <w:spacing w:val="-2"/>
          <w:sz w:val="20"/>
        </w:rPr>
      </w:pPr>
      <w:r w:rsidRPr="00595255">
        <w:rPr>
          <w:spacing w:val="-2"/>
          <w:sz w:val="20"/>
        </w:rPr>
        <w:tab/>
        <w:t xml:space="preserve"> A student is to receive a grade of "Incom</w:t>
      </w:r>
      <w:r w:rsidRPr="00595255">
        <w:rPr>
          <w:spacing w:val="-2"/>
          <w:sz w:val="20"/>
        </w:rPr>
        <w:softHyphen/>
        <w:t xml:space="preserve">plete" when he/she is unable to complete the course work for the most serious reasons, such as serious illness, death in the family, etc.  If a student receives an "I" (Incomplete), arrangements must be made to finish the required course work as soon as possible.  </w:t>
      </w:r>
      <w:r w:rsidRPr="00595255">
        <w:rPr>
          <w:spacing w:val="-2"/>
          <w:sz w:val="20"/>
        </w:rPr>
        <w:tab/>
      </w:r>
      <w:r w:rsidRPr="00595255">
        <w:rPr>
          <w:spacing w:val="-2"/>
          <w:sz w:val="20"/>
        </w:rPr>
        <w:tab/>
      </w:r>
    </w:p>
    <w:p w:rsidR="00593A0A" w:rsidRPr="00595255" w:rsidRDefault="00593A0A">
      <w:pPr>
        <w:suppressAutoHyphens/>
        <w:spacing w:line="230" w:lineRule="exact"/>
        <w:jc w:val="both"/>
        <w:rPr>
          <w:b/>
          <w:spacing w:val="-2"/>
          <w:sz w:val="20"/>
          <w:rPrChange w:id="512" w:author="CDEO" w:date="2008-08-20T10:21:00Z">
            <w:rPr>
              <w:b/>
              <w:spacing w:val="-2"/>
              <w:sz w:val="18"/>
            </w:rPr>
          </w:rPrChange>
        </w:rPr>
        <w:pPrChange w:id="513" w:author="CDEO" w:date="2008-08-20T10:21:00Z">
          <w:pPr>
            <w:suppressAutoHyphens/>
            <w:spacing w:line="230" w:lineRule="exact"/>
            <w:ind w:left="270"/>
            <w:jc w:val="both"/>
          </w:pPr>
        </w:pPrChange>
      </w:pPr>
      <w:r w:rsidRPr="00595255">
        <w:rPr>
          <w:b/>
          <w:spacing w:val="-2"/>
          <w:sz w:val="20"/>
          <w:szCs w:val="20"/>
          <w:rPrChange w:id="514" w:author="CDEO" w:date="2008-08-20T10:20:00Z">
            <w:rPr>
              <w:b/>
              <w:spacing w:val="-2"/>
              <w:sz w:val="18"/>
              <w:szCs w:val="20"/>
              <w:vertAlign w:val="superscript"/>
            </w:rPr>
          </w:rPrChange>
        </w:rPr>
        <w:t>GRADE EQUIVALENTS</w:t>
      </w:r>
    </w:p>
    <w:p w:rsidR="00593A0A" w:rsidRPr="00595255" w:rsidRDefault="00593A0A">
      <w:pPr>
        <w:suppressAutoHyphens/>
        <w:spacing w:line="230" w:lineRule="exact"/>
        <w:jc w:val="both"/>
        <w:rPr>
          <w:b/>
          <w:spacing w:val="-2"/>
          <w:sz w:val="20"/>
          <w:szCs w:val="20"/>
          <w:rPrChange w:id="515" w:author="CDEO" w:date="2008-08-20T10:21:00Z">
            <w:rPr>
              <w:b/>
              <w:spacing w:val="-2"/>
              <w:sz w:val="18"/>
              <w:szCs w:val="20"/>
            </w:rPr>
          </w:rPrChange>
        </w:rPr>
      </w:pPr>
      <w:r w:rsidRPr="00595255">
        <w:rPr>
          <w:b/>
          <w:spacing w:val="-2"/>
          <w:sz w:val="20"/>
        </w:rPr>
        <w:tab/>
      </w:r>
      <w:r w:rsidRPr="00595255">
        <w:rPr>
          <w:spacing w:val="-2"/>
          <w:sz w:val="20"/>
          <w:szCs w:val="20"/>
          <w:rPrChange w:id="516" w:author="CDEO" w:date="2008-08-20T10:20:00Z">
            <w:rPr>
              <w:spacing w:val="-2"/>
              <w:sz w:val="18"/>
              <w:szCs w:val="20"/>
              <w:vertAlign w:val="superscript"/>
            </w:rPr>
          </w:rPrChange>
        </w:rPr>
        <w:t>A+</w:t>
      </w:r>
      <w:r w:rsidRPr="00595255">
        <w:rPr>
          <w:spacing w:val="-2"/>
          <w:sz w:val="20"/>
          <w:szCs w:val="20"/>
        </w:rPr>
        <w:tab/>
      </w:r>
      <w:r w:rsidRPr="00595255">
        <w:rPr>
          <w:spacing w:val="-2"/>
          <w:sz w:val="20"/>
          <w:szCs w:val="20"/>
          <w:rPrChange w:id="517" w:author="CDEO" w:date="2008-08-20T10:20:00Z">
            <w:rPr>
              <w:spacing w:val="-2"/>
              <w:sz w:val="18"/>
              <w:szCs w:val="20"/>
              <w:vertAlign w:val="superscript"/>
            </w:rPr>
          </w:rPrChange>
        </w:rPr>
        <w:t>4.0</w:t>
      </w:r>
      <w:r w:rsidRPr="00595255">
        <w:rPr>
          <w:spacing w:val="-2"/>
          <w:sz w:val="20"/>
          <w:szCs w:val="20"/>
        </w:rPr>
        <w:tab/>
      </w:r>
      <w:r w:rsidRPr="00595255">
        <w:rPr>
          <w:spacing w:val="-2"/>
          <w:sz w:val="20"/>
          <w:szCs w:val="20"/>
          <w:rPrChange w:id="518" w:author="CDEO" w:date="2008-08-20T10:20:00Z">
            <w:rPr>
              <w:spacing w:val="-2"/>
              <w:sz w:val="18"/>
              <w:szCs w:val="20"/>
              <w:vertAlign w:val="superscript"/>
            </w:rPr>
          </w:rPrChange>
        </w:rPr>
        <w:t>99</w:t>
      </w:r>
      <w:r w:rsidRPr="00595255">
        <w:rPr>
          <w:spacing w:val="-2"/>
          <w:sz w:val="20"/>
          <w:szCs w:val="20"/>
        </w:rPr>
        <w:noBreakHyphen/>
      </w:r>
      <w:r w:rsidRPr="00595255">
        <w:rPr>
          <w:spacing w:val="-2"/>
          <w:sz w:val="20"/>
          <w:szCs w:val="20"/>
          <w:rPrChange w:id="519" w:author="CDEO" w:date="2008-08-20T10:20:00Z">
            <w:rPr>
              <w:spacing w:val="-2"/>
              <w:sz w:val="18"/>
              <w:szCs w:val="20"/>
              <w:vertAlign w:val="superscript"/>
            </w:rPr>
          </w:rPrChange>
        </w:rPr>
        <w:t xml:space="preserve">100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20" w:author="CDEO" w:date="2008-08-20T10:21:00Z">
            <w:rPr>
              <w:spacing w:val="-2"/>
              <w:sz w:val="18"/>
              <w:szCs w:val="20"/>
            </w:rPr>
          </w:rPrChange>
        </w:rPr>
      </w:pPr>
      <w:r w:rsidRPr="00595255">
        <w:rPr>
          <w:spacing w:val="-2"/>
          <w:sz w:val="20"/>
          <w:szCs w:val="20"/>
        </w:rPr>
        <w:tab/>
      </w:r>
      <w:r w:rsidRPr="00595255">
        <w:rPr>
          <w:spacing w:val="-2"/>
          <w:sz w:val="20"/>
          <w:szCs w:val="20"/>
          <w:rPrChange w:id="521" w:author="CDEO" w:date="2008-08-20T10:20:00Z">
            <w:rPr>
              <w:spacing w:val="-2"/>
              <w:sz w:val="18"/>
              <w:szCs w:val="20"/>
              <w:vertAlign w:val="superscript"/>
            </w:rPr>
          </w:rPrChange>
        </w:rPr>
        <w:t>A</w:t>
      </w:r>
      <w:r w:rsidRPr="00595255">
        <w:rPr>
          <w:spacing w:val="-2"/>
          <w:sz w:val="20"/>
          <w:szCs w:val="20"/>
        </w:rPr>
        <w:tab/>
      </w:r>
      <w:r w:rsidRPr="00595255">
        <w:rPr>
          <w:spacing w:val="-2"/>
          <w:sz w:val="20"/>
          <w:szCs w:val="20"/>
        </w:rPr>
        <w:tab/>
      </w:r>
      <w:r w:rsidRPr="00595255">
        <w:rPr>
          <w:spacing w:val="-2"/>
          <w:sz w:val="20"/>
          <w:szCs w:val="20"/>
          <w:rPrChange w:id="522" w:author="CDEO" w:date="2008-08-20T10:20:00Z">
            <w:rPr>
              <w:spacing w:val="-2"/>
              <w:sz w:val="18"/>
              <w:szCs w:val="20"/>
              <w:vertAlign w:val="superscript"/>
            </w:rPr>
          </w:rPrChange>
        </w:rPr>
        <w:t xml:space="preserve">95-98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23" w:author="CDEO" w:date="2008-08-20T10:21:00Z">
            <w:rPr>
              <w:spacing w:val="-2"/>
              <w:sz w:val="18"/>
              <w:szCs w:val="20"/>
            </w:rPr>
          </w:rPrChange>
        </w:rPr>
      </w:pPr>
      <w:r w:rsidRPr="00595255">
        <w:rPr>
          <w:spacing w:val="-2"/>
          <w:sz w:val="20"/>
          <w:szCs w:val="20"/>
        </w:rPr>
        <w:tab/>
      </w:r>
      <w:r w:rsidRPr="00595255">
        <w:rPr>
          <w:spacing w:val="-2"/>
          <w:sz w:val="20"/>
          <w:szCs w:val="20"/>
          <w:rPrChange w:id="524" w:author="CDEO" w:date="2008-08-20T10:20:00Z">
            <w:rPr>
              <w:spacing w:val="-2"/>
              <w:sz w:val="18"/>
              <w:szCs w:val="20"/>
              <w:vertAlign w:val="superscript"/>
            </w:rPr>
          </w:rPrChange>
        </w:rPr>
        <w:t>A-</w:t>
      </w:r>
      <w:r w:rsidRPr="00595255">
        <w:rPr>
          <w:spacing w:val="-2"/>
          <w:sz w:val="20"/>
          <w:szCs w:val="20"/>
        </w:rPr>
        <w:tab/>
      </w:r>
      <w:r w:rsidRPr="00595255">
        <w:rPr>
          <w:spacing w:val="-2"/>
          <w:sz w:val="20"/>
          <w:szCs w:val="20"/>
        </w:rPr>
        <w:tab/>
      </w:r>
      <w:r w:rsidRPr="00595255">
        <w:rPr>
          <w:spacing w:val="-2"/>
          <w:sz w:val="20"/>
          <w:szCs w:val="20"/>
          <w:rPrChange w:id="525" w:author="CDEO" w:date="2008-08-20T10:20:00Z">
            <w:rPr>
              <w:spacing w:val="-2"/>
              <w:sz w:val="18"/>
              <w:szCs w:val="20"/>
              <w:vertAlign w:val="superscript"/>
            </w:rPr>
          </w:rPrChange>
        </w:rPr>
        <w:t xml:space="preserve">93-94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26" w:author="CDEO" w:date="2008-08-20T10:21:00Z">
            <w:rPr>
              <w:spacing w:val="-2"/>
              <w:sz w:val="18"/>
              <w:szCs w:val="20"/>
            </w:rPr>
          </w:rPrChange>
        </w:rPr>
      </w:pPr>
      <w:r w:rsidRPr="00595255">
        <w:rPr>
          <w:spacing w:val="-2"/>
          <w:sz w:val="20"/>
          <w:szCs w:val="20"/>
        </w:rPr>
        <w:tab/>
      </w:r>
      <w:r w:rsidRPr="00595255">
        <w:rPr>
          <w:spacing w:val="-2"/>
          <w:sz w:val="20"/>
          <w:szCs w:val="20"/>
          <w:rPrChange w:id="527" w:author="CDEO" w:date="2008-08-20T10:20:00Z">
            <w:rPr>
              <w:spacing w:val="-2"/>
              <w:sz w:val="18"/>
              <w:szCs w:val="20"/>
              <w:vertAlign w:val="superscript"/>
            </w:rPr>
          </w:rPrChange>
        </w:rPr>
        <w:t>B+</w:t>
      </w:r>
      <w:r w:rsidRPr="00595255">
        <w:rPr>
          <w:spacing w:val="-2"/>
          <w:sz w:val="20"/>
          <w:szCs w:val="20"/>
        </w:rPr>
        <w:tab/>
      </w:r>
      <w:r w:rsidRPr="00595255">
        <w:rPr>
          <w:spacing w:val="-2"/>
          <w:sz w:val="20"/>
          <w:szCs w:val="20"/>
          <w:rPrChange w:id="528" w:author="CDEO" w:date="2008-08-20T10:20:00Z">
            <w:rPr>
              <w:spacing w:val="-2"/>
              <w:sz w:val="18"/>
              <w:szCs w:val="20"/>
              <w:vertAlign w:val="superscript"/>
            </w:rPr>
          </w:rPrChange>
        </w:rPr>
        <w:t>3.5</w:t>
      </w:r>
      <w:r w:rsidRPr="00595255">
        <w:rPr>
          <w:spacing w:val="-2"/>
          <w:sz w:val="20"/>
          <w:szCs w:val="20"/>
        </w:rPr>
        <w:tab/>
      </w:r>
      <w:r w:rsidRPr="00595255">
        <w:rPr>
          <w:spacing w:val="-2"/>
          <w:sz w:val="20"/>
          <w:szCs w:val="20"/>
          <w:rPrChange w:id="529" w:author="CDEO" w:date="2008-08-20T10:20:00Z">
            <w:rPr>
              <w:spacing w:val="-2"/>
              <w:sz w:val="18"/>
              <w:szCs w:val="20"/>
              <w:vertAlign w:val="superscript"/>
            </w:rPr>
          </w:rPrChange>
        </w:rPr>
        <w:t xml:space="preserve">91-92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30" w:author="CDEO" w:date="2008-08-20T10:21:00Z">
            <w:rPr>
              <w:spacing w:val="-2"/>
              <w:sz w:val="18"/>
              <w:szCs w:val="20"/>
            </w:rPr>
          </w:rPrChange>
        </w:rPr>
      </w:pPr>
      <w:r w:rsidRPr="00595255">
        <w:rPr>
          <w:spacing w:val="-2"/>
          <w:sz w:val="20"/>
          <w:szCs w:val="20"/>
        </w:rPr>
        <w:tab/>
      </w:r>
      <w:r w:rsidRPr="00595255">
        <w:rPr>
          <w:spacing w:val="-2"/>
          <w:sz w:val="20"/>
          <w:szCs w:val="20"/>
          <w:rPrChange w:id="531" w:author="CDEO" w:date="2008-08-20T10:20:00Z">
            <w:rPr>
              <w:spacing w:val="-2"/>
              <w:sz w:val="18"/>
              <w:szCs w:val="20"/>
              <w:vertAlign w:val="superscript"/>
            </w:rPr>
          </w:rPrChange>
        </w:rPr>
        <w:t>B</w:t>
      </w:r>
      <w:r w:rsidRPr="00595255">
        <w:rPr>
          <w:spacing w:val="-2"/>
          <w:sz w:val="20"/>
          <w:szCs w:val="20"/>
        </w:rPr>
        <w:tab/>
      </w:r>
      <w:r w:rsidRPr="00595255">
        <w:rPr>
          <w:spacing w:val="-2"/>
          <w:sz w:val="20"/>
          <w:szCs w:val="20"/>
          <w:rPrChange w:id="532" w:author="CDEO" w:date="2008-08-20T10:20:00Z">
            <w:rPr>
              <w:spacing w:val="-2"/>
              <w:sz w:val="18"/>
              <w:szCs w:val="20"/>
              <w:vertAlign w:val="superscript"/>
            </w:rPr>
          </w:rPrChange>
        </w:rPr>
        <w:t>3.0</w:t>
      </w:r>
      <w:r w:rsidRPr="00595255">
        <w:rPr>
          <w:spacing w:val="-2"/>
          <w:sz w:val="20"/>
          <w:szCs w:val="20"/>
        </w:rPr>
        <w:tab/>
      </w:r>
      <w:r w:rsidRPr="00595255">
        <w:rPr>
          <w:spacing w:val="-2"/>
          <w:sz w:val="20"/>
          <w:szCs w:val="20"/>
          <w:rPrChange w:id="533" w:author="CDEO" w:date="2008-08-20T10:20:00Z">
            <w:rPr>
              <w:spacing w:val="-2"/>
              <w:sz w:val="18"/>
              <w:szCs w:val="20"/>
              <w:vertAlign w:val="superscript"/>
            </w:rPr>
          </w:rPrChange>
        </w:rPr>
        <w:t xml:space="preserve">87-90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34" w:author="CDEO" w:date="2008-08-20T10:21:00Z">
            <w:rPr>
              <w:spacing w:val="-2"/>
              <w:sz w:val="18"/>
              <w:szCs w:val="20"/>
            </w:rPr>
          </w:rPrChange>
        </w:rPr>
      </w:pPr>
      <w:r w:rsidRPr="00595255">
        <w:rPr>
          <w:spacing w:val="-2"/>
          <w:sz w:val="20"/>
          <w:szCs w:val="20"/>
        </w:rPr>
        <w:tab/>
      </w:r>
      <w:r w:rsidRPr="00595255">
        <w:rPr>
          <w:spacing w:val="-2"/>
          <w:sz w:val="20"/>
          <w:szCs w:val="20"/>
          <w:rPrChange w:id="535" w:author="CDEO" w:date="2008-08-20T10:20:00Z">
            <w:rPr>
              <w:spacing w:val="-2"/>
              <w:sz w:val="18"/>
              <w:szCs w:val="20"/>
              <w:vertAlign w:val="superscript"/>
            </w:rPr>
          </w:rPrChange>
        </w:rPr>
        <w:t>B</w:t>
      </w:r>
      <w:r w:rsidRPr="00595255">
        <w:rPr>
          <w:spacing w:val="-2"/>
          <w:sz w:val="20"/>
          <w:szCs w:val="20"/>
        </w:rPr>
        <w:noBreakHyphen/>
      </w:r>
      <w:r w:rsidRPr="00595255">
        <w:rPr>
          <w:spacing w:val="-2"/>
          <w:sz w:val="20"/>
          <w:szCs w:val="20"/>
        </w:rPr>
        <w:tab/>
      </w:r>
      <w:r w:rsidRPr="00595255">
        <w:rPr>
          <w:spacing w:val="-2"/>
          <w:sz w:val="20"/>
          <w:szCs w:val="20"/>
        </w:rPr>
        <w:tab/>
      </w:r>
      <w:r w:rsidRPr="00595255">
        <w:rPr>
          <w:spacing w:val="-2"/>
          <w:sz w:val="20"/>
          <w:szCs w:val="20"/>
          <w:rPrChange w:id="536" w:author="CDEO" w:date="2008-08-20T10:20:00Z">
            <w:rPr>
              <w:spacing w:val="-2"/>
              <w:sz w:val="18"/>
              <w:szCs w:val="20"/>
              <w:vertAlign w:val="superscript"/>
            </w:rPr>
          </w:rPrChange>
        </w:rPr>
        <w:t xml:space="preserve">85-87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37" w:author="CDEO" w:date="2008-08-20T10:21:00Z">
            <w:rPr>
              <w:spacing w:val="-2"/>
              <w:sz w:val="18"/>
              <w:szCs w:val="20"/>
            </w:rPr>
          </w:rPrChange>
        </w:rPr>
      </w:pPr>
      <w:r w:rsidRPr="00595255">
        <w:rPr>
          <w:spacing w:val="-2"/>
          <w:sz w:val="20"/>
          <w:szCs w:val="20"/>
        </w:rPr>
        <w:tab/>
      </w:r>
      <w:r w:rsidRPr="00595255">
        <w:rPr>
          <w:spacing w:val="-2"/>
          <w:sz w:val="20"/>
          <w:szCs w:val="20"/>
          <w:rPrChange w:id="538" w:author="CDEO" w:date="2008-08-20T10:20:00Z">
            <w:rPr>
              <w:spacing w:val="-2"/>
              <w:sz w:val="18"/>
              <w:szCs w:val="20"/>
              <w:vertAlign w:val="superscript"/>
            </w:rPr>
          </w:rPrChange>
        </w:rPr>
        <w:t>C+</w:t>
      </w:r>
      <w:r w:rsidRPr="00595255">
        <w:rPr>
          <w:spacing w:val="-2"/>
          <w:sz w:val="20"/>
          <w:szCs w:val="20"/>
        </w:rPr>
        <w:tab/>
      </w:r>
      <w:r w:rsidRPr="00595255">
        <w:rPr>
          <w:spacing w:val="-2"/>
          <w:sz w:val="20"/>
          <w:szCs w:val="20"/>
          <w:rPrChange w:id="539" w:author="CDEO" w:date="2008-08-20T10:20:00Z">
            <w:rPr>
              <w:spacing w:val="-2"/>
              <w:sz w:val="18"/>
              <w:szCs w:val="20"/>
              <w:vertAlign w:val="superscript"/>
            </w:rPr>
          </w:rPrChange>
        </w:rPr>
        <w:t>2.5</w:t>
      </w:r>
      <w:r w:rsidRPr="00595255">
        <w:rPr>
          <w:spacing w:val="-2"/>
          <w:sz w:val="20"/>
          <w:szCs w:val="20"/>
        </w:rPr>
        <w:tab/>
      </w:r>
      <w:r w:rsidRPr="00595255">
        <w:rPr>
          <w:spacing w:val="-2"/>
          <w:sz w:val="20"/>
          <w:szCs w:val="20"/>
          <w:rPrChange w:id="540" w:author="CDEO" w:date="2008-08-20T10:20:00Z">
            <w:rPr>
              <w:spacing w:val="-2"/>
              <w:sz w:val="18"/>
              <w:szCs w:val="20"/>
              <w:vertAlign w:val="superscript"/>
            </w:rPr>
          </w:rPrChange>
        </w:rPr>
        <w:t>83</w:t>
      </w:r>
      <w:r w:rsidRPr="00595255">
        <w:rPr>
          <w:spacing w:val="-2"/>
          <w:sz w:val="20"/>
          <w:szCs w:val="20"/>
        </w:rPr>
        <w:noBreakHyphen/>
      </w:r>
      <w:r w:rsidRPr="00595255">
        <w:rPr>
          <w:spacing w:val="-2"/>
          <w:sz w:val="20"/>
          <w:szCs w:val="20"/>
          <w:rPrChange w:id="541" w:author="CDEO" w:date="2008-08-20T10:20:00Z">
            <w:rPr>
              <w:spacing w:val="-2"/>
              <w:sz w:val="18"/>
              <w:szCs w:val="20"/>
              <w:vertAlign w:val="superscript"/>
            </w:rPr>
          </w:rPrChange>
        </w:rPr>
        <w:t xml:space="preserve">84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42" w:author="CDEO" w:date="2008-08-20T10:21:00Z">
            <w:rPr>
              <w:spacing w:val="-2"/>
              <w:sz w:val="18"/>
              <w:szCs w:val="20"/>
            </w:rPr>
          </w:rPrChange>
        </w:rPr>
      </w:pPr>
      <w:r w:rsidRPr="00595255">
        <w:rPr>
          <w:spacing w:val="-2"/>
          <w:sz w:val="20"/>
          <w:szCs w:val="20"/>
        </w:rPr>
        <w:tab/>
      </w:r>
      <w:r w:rsidRPr="00595255">
        <w:rPr>
          <w:spacing w:val="-2"/>
          <w:sz w:val="20"/>
          <w:szCs w:val="20"/>
          <w:rPrChange w:id="543" w:author="CDEO" w:date="2008-08-20T10:20:00Z">
            <w:rPr>
              <w:spacing w:val="-2"/>
              <w:sz w:val="18"/>
              <w:szCs w:val="20"/>
              <w:vertAlign w:val="superscript"/>
            </w:rPr>
          </w:rPrChange>
        </w:rPr>
        <w:t>C</w:t>
      </w:r>
      <w:r w:rsidRPr="00595255">
        <w:rPr>
          <w:spacing w:val="-2"/>
          <w:sz w:val="20"/>
          <w:szCs w:val="20"/>
        </w:rPr>
        <w:tab/>
      </w:r>
      <w:r w:rsidRPr="00595255">
        <w:rPr>
          <w:spacing w:val="-2"/>
          <w:sz w:val="20"/>
          <w:szCs w:val="20"/>
          <w:rPrChange w:id="544" w:author="CDEO" w:date="2008-08-20T10:20:00Z">
            <w:rPr>
              <w:spacing w:val="-2"/>
              <w:sz w:val="18"/>
              <w:szCs w:val="20"/>
              <w:vertAlign w:val="superscript"/>
            </w:rPr>
          </w:rPrChange>
        </w:rPr>
        <w:t>2.0</w:t>
      </w:r>
      <w:r w:rsidRPr="00595255">
        <w:rPr>
          <w:spacing w:val="-2"/>
          <w:sz w:val="20"/>
          <w:szCs w:val="20"/>
        </w:rPr>
        <w:tab/>
      </w:r>
      <w:r w:rsidRPr="00595255">
        <w:rPr>
          <w:spacing w:val="-2"/>
          <w:sz w:val="20"/>
          <w:szCs w:val="20"/>
          <w:rPrChange w:id="545" w:author="CDEO" w:date="2008-08-20T10:20:00Z">
            <w:rPr>
              <w:spacing w:val="-2"/>
              <w:sz w:val="18"/>
              <w:szCs w:val="20"/>
              <w:vertAlign w:val="superscript"/>
            </w:rPr>
          </w:rPrChange>
        </w:rPr>
        <w:t xml:space="preserve">79-82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46" w:author="CDEO" w:date="2008-08-20T10:21:00Z">
            <w:rPr>
              <w:spacing w:val="-2"/>
              <w:sz w:val="18"/>
              <w:szCs w:val="20"/>
            </w:rPr>
          </w:rPrChange>
        </w:rPr>
      </w:pPr>
      <w:r w:rsidRPr="00595255">
        <w:rPr>
          <w:spacing w:val="-2"/>
          <w:sz w:val="20"/>
          <w:szCs w:val="20"/>
        </w:rPr>
        <w:tab/>
      </w:r>
      <w:r w:rsidRPr="00595255">
        <w:rPr>
          <w:spacing w:val="-2"/>
          <w:sz w:val="20"/>
          <w:szCs w:val="20"/>
          <w:rPrChange w:id="547" w:author="CDEO" w:date="2008-08-20T10:20:00Z">
            <w:rPr>
              <w:spacing w:val="-2"/>
              <w:sz w:val="18"/>
              <w:szCs w:val="20"/>
              <w:vertAlign w:val="superscript"/>
            </w:rPr>
          </w:rPrChange>
        </w:rPr>
        <w:t>C-</w:t>
      </w:r>
      <w:r w:rsidRPr="00595255">
        <w:rPr>
          <w:spacing w:val="-2"/>
          <w:sz w:val="20"/>
          <w:szCs w:val="20"/>
        </w:rPr>
        <w:tab/>
      </w:r>
      <w:r w:rsidRPr="00595255">
        <w:rPr>
          <w:spacing w:val="-2"/>
          <w:sz w:val="20"/>
          <w:szCs w:val="20"/>
        </w:rPr>
        <w:tab/>
      </w:r>
      <w:r w:rsidRPr="00595255">
        <w:rPr>
          <w:spacing w:val="-2"/>
          <w:sz w:val="20"/>
          <w:szCs w:val="20"/>
          <w:rPrChange w:id="548" w:author="CDEO" w:date="2008-08-20T10:20:00Z">
            <w:rPr>
              <w:spacing w:val="-2"/>
              <w:sz w:val="18"/>
              <w:szCs w:val="20"/>
              <w:vertAlign w:val="superscript"/>
            </w:rPr>
          </w:rPrChange>
        </w:rPr>
        <w:t xml:space="preserve">77-78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49" w:author="CDEO" w:date="2008-08-20T10:21:00Z">
            <w:rPr>
              <w:spacing w:val="-2"/>
              <w:sz w:val="18"/>
              <w:szCs w:val="20"/>
            </w:rPr>
          </w:rPrChange>
        </w:rPr>
      </w:pPr>
      <w:r w:rsidRPr="00595255">
        <w:rPr>
          <w:spacing w:val="-2"/>
          <w:sz w:val="20"/>
          <w:szCs w:val="20"/>
        </w:rPr>
        <w:tab/>
      </w:r>
      <w:r w:rsidRPr="00595255">
        <w:rPr>
          <w:spacing w:val="-2"/>
          <w:sz w:val="20"/>
          <w:szCs w:val="20"/>
          <w:rPrChange w:id="550" w:author="CDEO" w:date="2008-08-20T10:20:00Z">
            <w:rPr>
              <w:spacing w:val="-2"/>
              <w:sz w:val="18"/>
              <w:szCs w:val="20"/>
              <w:vertAlign w:val="superscript"/>
            </w:rPr>
          </w:rPrChange>
        </w:rPr>
        <w:t>D+</w:t>
      </w:r>
      <w:r w:rsidRPr="00595255">
        <w:rPr>
          <w:spacing w:val="-2"/>
          <w:sz w:val="20"/>
          <w:szCs w:val="20"/>
        </w:rPr>
        <w:tab/>
      </w:r>
      <w:r w:rsidRPr="00595255">
        <w:rPr>
          <w:spacing w:val="-2"/>
          <w:sz w:val="20"/>
          <w:szCs w:val="20"/>
          <w:rPrChange w:id="551" w:author="CDEO" w:date="2008-08-20T10:20:00Z">
            <w:rPr>
              <w:spacing w:val="-2"/>
              <w:sz w:val="18"/>
              <w:szCs w:val="20"/>
              <w:vertAlign w:val="superscript"/>
            </w:rPr>
          </w:rPrChange>
        </w:rPr>
        <w:t>1.5</w:t>
      </w:r>
      <w:r w:rsidRPr="00595255">
        <w:rPr>
          <w:spacing w:val="-2"/>
          <w:sz w:val="20"/>
          <w:szCs w:val="20"/>
        </w:rPr>
        <w:tab/>
      </w:r>
      <w:r w:rsidRPr="00595255">
        <w:rPr>
          <w:spacing w:val="-2"/>
          <w:sz w:val="20"/>
          <w:szCs w:val="20"/>
          <w:rPrChange w:id="552" w:author="CDEO" w:date="2008-08-20T10:20:00Z">
            <w:rPr>
              <w:spacing w:val="-2"/>
              <w:sz w:val="18"/>
              <w:szCs w:val="20"/>
              <w:vertAlign w:val="superscript"/>
            </w:rPr>
          </w:rPrChange>
        </w:rPr>
        <w:t xml:space="preserve">75-76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53" w:author="CDEO" w:date="2008-08-20T10:21:00Z">
            <w:rPr>
              <w:spacing w:val="-2"/>
              <w:sz w:val="18"/>
              <w:szCs w:val="20"/>
            </w:rPr>
          </w:rPrChange>
        </w:rPr>
      </w:pPr>
      <w:r w:rsidRPr="00595255">
        <w:rPr>
          <w:spacing w:val="-2"/>
          <w:sz w:val="20"/>
          <w:szCs w:val="20"/>
        </w:rPr>
        <w:tab/>
      </w:r>
      <w:r w:rsidRPr="00595255">
        <w:rPr>
          <w:spacing w:val="-2"/>
          <w:sz w:val="20"/>
          <w:szCs w:val="20"/>
          <w:rPrChange w:id="554" w:author="CDEO" w:date="2008-08-20T10:20:00Z">
            <w:rPr>
              <w:spacing w:val="-2"/>
              <w:sz w:val="18"/>
              <w:szCs w:val="20"/>
              <w:vertAlign w:val="superscript"/>
            </w:rPr>
          </w:rPrChange>
        </w:rPr>
        <w:t>D</w:t>
      </w:r>
      <w:r w:rsidRPr="00595255">
        <w:rPr>
          <w:spacing w:val="-2"/>
          <w:sz w:val="20"/>
          <w:szCs w:val="20"/>
        </w:rPr>
        <w:tab/>
      </w:r>
      <w:r w:rsidRPr="00595255">
        <w:rPr>
          <w:spacing w:val="-2"/>
          <w:sz w:val="20"/>
          <w:szCs w:val="20"/>
          <w:rPrChange w:id="555" w:author="CDEO" w:date="2008-08-20T10:20:00Z">
            <w:rPr>
              <w:spacing w:val="-2"/>
              <w:sz w:val="18"/>
              <w:szCs w:val="20"/>
              <w:vertAlign w:val="superscript"/>
            </w:rPr>
          </w:rPrChange>
        </w:rPr>
        <w:t>1.0</w:t>
      </w:r>
      <w:r w:rsidRPr="00595255">
        <w:rPr>
          <w:spacing w:val="-2"/>
          <w:sz w:val="20"/>
          <w:szCs w:val="20"/>
        </w:rPr>
        <w:tab/>
      </w:r>
      <w:r w:rsidRPr="00595255">
        <w:rPr>
          <w:spacing w:val="-2"/>
          <w:sz w:val="20"/>
          <w:szCs w:val="20"/>
          <w:rPrChange w:id="556" w:author="CDEO" w:date="2008-08-20T10:20:00Z">
            <w:rPr>
              <w:spacing w:val="-2"/>
              <w:sz w:val="18"/>
              <w:szCs w:val="20"/>
              <w:vertAlign w:val="superscript"/>
            </w:rPr>
          </w:rPrChange>
        </w:rPr>
        <w:t xml:space="preserve">72-74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57" w:author="CDEO" w:date="2008-08-20T10:21:00Z">
            <w:rPr>
              <w:spacing w:val="-2"/>
              <w:sz w:val="18"/>
              <w:szCs w:val="20"/>
            </w:rPr>
          </w:rPrChange>
        </w:rPr>
      </w:pPr>
      <w:r w:rsidRPr="00595255">
        <w:rPr>
          <w:spacing w:val="-2"/>
          <w:sz w:val="20"/>
          <w:szCs w:val="20"/>
        </w:rPr>
        <w:tab/>
      </w:r>
      <w:r w:rsidRPr="00595255">
        <w:rPr>
          <w:spacing w:val="-2"/>
          <w:sz w:val="20"/>
          <w:szCs w:val="20"/>
          <w:rPrChange w:id="558" w:author="CDEO" w:date="2008-08-20T10:20:00Z">
            <w:rPr>
              <w:spacing w:val="-2"/>
              <w:sz w:val="18"/>
              <w:szCs w:val="20"/>
              <w:vertAlign w:val="superscript"/>
            </w:rPr>
          </w:rPrChange>
        </w:rPr>
        <w:t>D-</w:t>
      </w:r>
      <w:r w:rsidRPr="00595255">
        <w:rPr>
          <w:spacing w:val="-2"/>
          <w:sz w:val="20"/>
          <w:szCs w:val="20"/>
        </w:rPr>
        <w:tab/>
      </w:r>
      <w:r w:rsidRPr="00595255">
        <w:rPr>
          <w:spacing w:val="-2"/>
          <w:sz w:val="20"/>
          <w:szCs w:val="20"/>
        </w:rPr>
        <w:tab/>
      </w:r>
      <w:r w:rsidRPr="00595255">
        <w:rPr>
          <w:spacing w:val="-2"/>
          <w:sz w:val="20"/>
          <w:szCs w:val="20"/>
          <w:rPrChange w:id="559" w:author="CDEO" w:date="2008-08-20T10:20:00Z">
            <w:rPr>
              <w:spacing w:val="-2"/>
              <w:sz w:val="18"/>
              <w:szCs w:val="20"/>
              <w:vertAlign w:val="superscript"/>
            </w:rPr>
          </w:rPrChange>
        </w:rPr>
        <w:t xml:space="preserve">70-71 </w:t>
      </w:r>
      <w:r w:rsidRPr="00595255">
        <w:rPr>
          <w:spacing w:val="-2"/>
          <w:sz w:val="20"/>
          <w:szCs w:val="20"/>
        </w:rPr>
        <w:tab/>
      </w:r>
      <w:r w:rsidRPr="00595255">
        <w:rPr>
          <w:spacing w:val="-2"/>
          <w:sz w:val="20"/>
          <w:szCs w:val="20"/>
        </w:rPr>
        <w:tab/>
      </w:r>
    </w:p>
    <w:p w:rsidR="00593A0A" w:rsidRPr="00595255" w:rsidRDefault="00593A0A">
      <w:pPr>
        <w:suppressAutoHyphens/>
        <w:spacing w:line="230" w:lineRule="exact"/>
        <w:jc w:val="both"/>
        <w:rPr>
          <w:spacing w:val="-2"/>
          <w:sz w:val="20"/>
          <w:szCs w:val="20"/>
          <w:rPrChange w:id="560" w:author="CDEO" w:date="2008-08-20T10:21:00Z">
            <w:rPr>
              <w:spacing w:val="-2"/>
              <w:sz w:val="18"/>
              <w:szCs w:val="20"/>
            </w:rPr>
          </w:rPrChange>
        </w:rPr>
      </w:pPr>
      <w:r w:rsidRPr="00595255">
        <w:rPr>
          <w:spacing w:val="-2"/>
          <w:sz w:val="20"/>
          <w:szCs w:val="20"/>
        </w:rPr>
        <w:tab/>
      </w:r>
      <w:r w:rsidRPr="00595255">
        <w:rPr>
          <w:spacing w:val="-2"/>
          <w:sz w:val="20"/>
          <w:szCs w:val="20"/>
          <w:rPrChange w:id="561" w:author="CDEO" w:date="2008-08-20T10:20:00Z">
            <w:rPr>
              <w:spacing w:val="-2"/>
              <w:sz w:val="18"/>
              <w:szCs w:val="20"/>
              <w:vertAlign w:val="superscript"/>
            </w:rPr>
          </w:rPrChange>
        </w:rPr>
        <w:t>F</w:t>
      </w:r>
      <w:r w:rsidRPr="00595255">
        <w:rPr>
          <w:spacing w:val="-2"/>
          <w:sz w:val="20"/>
          <w:szCs w:val="20"/>
        </w:rPr>
        <w:tab/>
      </w:r>
      <w:r w:rsidRPr="00595255">
        <w:rPr>
          <w:spacing w:val="-2"/>
          <w:sz w:val="20"/>
          <w:szCs w:val="20"/>
          <w:rPrChange w:id="562" w:author="CDEO" w:date="2008-08-20T10:20:00Z">
            <w:rPr>
              <w:spacing w:val="-2"/>
              <w:sz w:val="18"/>
              <w:szCs w:val="20"/>
              <w:vertAlign w:val="superscript"/>
            </w:rPr>
          </w:rPrChange>
        </w:rPr>
        <w:t>0.0</w:t>
      </w:r>
      <w:r w:rsidRPr="00595255">
        <w:rPr>
          <w:spacing w:val="-2"/>
          <w:sz w:val="20"/>
          <w:szCs w:val="20"/>
        </w:rPr>
        <w:tab/>
      </w:r>
      <w:r w:rsidRPr="00595255">
        <w:rPr>
          <w:spacing w:val="-2"/>
          <w:sz w:val="20"/>
          <w:szCs w:val="20"/>
          <w:rPrChange w:id="563" w:author="CDEO" w:date="2008-08-20T10:20:00Z">
            <w:rPr>
              <w:spacing w:val="-2"/>
              <w:sz w:val="18"/>
              <w:szCs w:val="20"/>
              <w:vertAlign w:val="superscript"/>
            </w:rPr>
          </w:rPrChange>
        </w:rPr>
        <w:t xml:space="preserve">Below 70 </w:t>
      </w:r>
      <w:r w:rsidR="00D27EE6">
        <w:rPr>
          <w:spacing w:val="-2"/>
          <w:sz w:val="20"/>
          <w:szCs w:val="20"/>
        </w:rPr>
        <w:tab/>
      </w:r>
    </w:p>
    <w:p w:rsidR="00593A0A" w:rsidRPr="00595255" w:rsidRDefault="00593A0A">
      <w:pPr>
        <w:suppressAutoHyphens/>
        <w:spacing w:line="230" w:lineRule="exact"/>
        <w:jc w:val="both"/>
        <w:rPr>
          <w:spacing w:val="-2"/>
          <w:sz w:val="20"/>
          <w:szCs w:val="20"/>
          <w:rPrChange w:id="564" w:author="CDEO" w:date="2008-08-20T10:21:00Z">
            <w:rPr>
              <w:spacing w:val="-2"/>
              <w:sz w:val="18"/>
              <w:szCs w:val="20"/>
            </w:rPr>
          </w:rPrChange>
        </w:rPr>
      </w:pPr>
      <w:r w:rsidRPr="00595255">
        <w:rPr>
          <w:spacing w:val="-2"/>
          <w:sz w:val="20"/>
          <w:szCs w:val="20"/>
        </w:rPr>
        <w:tab/>
      </w:r>
      <w:r w:rsidRPr="00595255">
        <w:rPr>
          <w:spacing w:val="-2"/>
          <w:sz w:val="20"/>
          <w:szCs w:val="20"/>
          <w:rPrChange w:id="565" w:author="CDEO" w:date="2008-08-20T10:20:00Z">
            <w:rPr>
              <w:spacing w:val="-2"/>
              <w:sz w:val="18"/>
              <w:szCs w:val="20"/>
              <w:vertAlign w:val="superscript"/>
            </w:rPr>
          </w:rPrChange>
        </w:rPr>
        <w:t>I</w:t>
      </w:r>
      <w:r w:rsidRPr="00595255">
        <w:rPr>
          <w:spacing w:val="-2"/>
          <w:sz w:val="20"/>
          <w:szCs w:val="20"/>
        </w:rPr>
        <w:tab/>
      </w:r>
      <w:r w:rsidRPr="00595255">
        <w:rPr>
          <w:spacing w:val="-2"/>
          <w:sz w:val="20"/>
          <w:szCs w:val="20"/>
        </w:rPr>
        <w:tab/>
      </w:r>
      <w:r w:rsidRPr="00595255">
        <w:rPr>
          <w:spacing w:val="-2"/>
          <w:sz w:val="20"/>
          <w:szCs w:val="20"/>
          <w:rPrChange w:id="566" w:author="CDEO" w:date="2008-08-20T10:20:00Z">
            <w:rPr>
              <w:spacing w:val="-2"/>
              <w:sz w:val="18"/>
              <w:szCs w:val="20"/>
              <w:vertAlign w:val="superscript"/>
            </w:rPr>
          </w:rPrChange>
        </w:rPr>
        <w:t xml:space="preserve">Incomplete </w:t>
      </w:r>
    </w:p>
    <w:p w:rsidR="00593A0A" w:rsidRDefault="00593A0A" w:rsidP="00D27EE6">
      <w:pPr>
        <w:suppressAutoHyphens/>
        <w:spacing w:line="230" w:lineRule="exact"/>
        <w:jc w:val="both"/>
        <w:rPr>
          <w:spacing w:val="-2"/>
          <w:sz w:val="20"/>
        </w:rPr>
      </w:pPr>
    </w:p>
    <w:p w:rsidR="00D27EE6" w:rsidRPr="00595255" w:rsidRDefault="00D27EE6">
      <w:pPr>
        <w:suppressAutoHyphens/>
        <w:spacing w:line="230" w:lineRule="exact"/>
        <w:jc w:val="both"/>
        <w:rPr>
          <w:del w:id="567" w:author="CDEO" w:date="2008-08-20T09:51:00Z"/>
          <w:spacing w:val="-2"/>
          <w:sz w:val="20"/>
        </w:rPr>
        <w:pPrChange w:id="568" w:author="CDEO" w:date="2008-08-20T10:21:00Z">
          <w:pPr>
            <w:suppressAutoHyphens/>
            <w:spacing w:line="230" w:lineRule="exact"/>
            <w:ind w:left="270"/>
            <w:jc w:val="both"/>
          </w:pPr>
        </w:pPrChange>
      </w:pPr>
    </w:p>
    <w:p w:rsidR="00593A0A" w:rsidRPr="00595255" w:rsidRDefault="00593A0A">
      <w:pPr>
        <w:suppressAutoHyphens/>
        <w:spacing w:line="230" w:lineRule="exact"/>
        <w:jc w:val="both"/>
        <w:rPr>
          <w:del w:id="569" w:author="CDEO" w:date="2008-08-20T09:51:00Z"/>
          <w:b/>
          <w:spacing w:val="-2"/>
          <w:sz w:val="20"/>
        </w:rPr>
        <w:pPrChange w:id="570" w:author="CDEO" w:date="2008-08-20T10:21:00Z">
          <w:pPr>
            <w:suppressAutoHyphens/>
            <w:spacing w:line="230" w:lineRule="exact"/>
            <w:ind w:left="270"/>
            <w:jc w:val="both"/>
          </w:pPr>
        </w:pPrChange>
      </w:pPr>
    </w:p>
    <w:p w:rsidR="00593A0A" w:rsidRPr="00595255" w:rsidRDefault="00593A0A">
      <w:pPr>
        <w:suppressAutoHyphens/>
        <w:spacing w:line="230" w:lineRule="exact"/>
        <w:jc w:val="both"/>
        <w:rPr>
          <w:b/>
          <w:spacing w:val="-2"/>
          <w:sz w:val="20"/>
        </w:rPr>
        <w:pPrChange w:id="571" w:author="CDEO" w:date="2008-08-20T10:21:00Z">
          <w:pPr>
            <w:suppressAutoHyphens/>
            <w:spacing w:line="230" w:lineRule="exact"/>
            <w:ind w:left="270"/>
            <w:jc w:val="both"/>
          </w:pPr>
        </w:pPrChange>
      </w:pPr>
      <w:r w:rsidRPr="00595255">
        <w:rPr>
          <w:b/>
          <w:spacing w:val="-2"/>
          <w:sz w:val="20"/>
        </w:rPr>
        <w:t xml:space="preserve">FAILURE  </w:t>
      </w:r>
    </w:p>
    <w:p w:rsidR="00593A0A" w:rsidRPr="00595255" w:rsidRDefault="00593A0A">
      <w:pPr>
        <w:suppressAutoHyphens/>
        <w:spacing w:line="230" w:lineRule="exact"/>
        <w:jc w:val="both"/>
        <w:rPr>
          <w:spacing w:val="-2"/>
          <w:sz w:val="20"/>
          <w:szCs w:val="12"/>
          <w:rPrChange w:id="572" w:author="CDEO" w:date="2008-08-20T10:21:00Z">
            <w:rPr>
              <w:spacing w:val="-2"/>
              <w:sz w:val="12"/>
              <w:szCs w:val="12"/>
            </w:rPr>
          </w:rPrChange>
        </w:rPr>
        <w:pPrChange w:id="573" w:author="CDEO" w:date="2008-08-20T10:21:00Z">
          <w:pPr>
            <w:suppressAutoHyphens/>
            <w:spacing w:line="230" w:lineRule="exact"/>
            <w:ind w:left="270"/>
            <w:jc w:val="both"/>
          </w:pPr>
        </w:pPrChange>
      </w:pPr>
      <w:ins w:id="574" w:author="CDEO" w:date="2007-08-17T21:59:00Z">
        <w:r w:rsidRPr="00595255">
          <w:rPr>
            <w:spacing w:val="-2"/>
            <w:sz w:val="20"/>
          </w:rPr>
          <w:tab/>
        </w:r>
      </w:ins>
      <w:r w:rsidRPr="00595255">
        <w:rPr>
          <w:spacing w:val="-2"/>
          <w:sz w:val="20"/>
        </w:rPr>
        <w:t xml:space="preserve">If a student fails a </w:t>
      </w:r>
      <w:r w:rsidRPr="00595255">
        <w:rPr>
          <w:spacing w:val="-2"/>
          <w:sz w:val="20"/>
          <w:u w:val="single"/>
        </w:rPr>
        <w:t>required</w:t>
      </w:r>
      <w:r w:rsidRPr="00595255">
        <w:rPr>
          <w:spacing w:val="-2"/>
          <w:sz w:val="20"/>
        </w:rPr>
        <w:t xml:space="preserve"> course at Sacred Heart School, the student and the student's family are responsi</w:t>
      </w:r>
      <w:r w:rsidRPr="00595255">
        <w:rPr>
          <w:spacing w:val="-2"/>
          <w:sz w:val="20"/>
        </w:rPr>
        <w:softHyphen/>
        <w:t>ble for making up the failed course.  Generally, this cannot be done at Sacred Heart because of the schedul</w:t>
      </w:r>
      <w:r w:rsidRPr="00595255">
        <w:rPr>
          <w:spacing w:val="-2"/>
          <w:sz w:val="20"/>
        </w:rPr>
        <w:softHyphen/>
        <w:t>ing demands of a small high school and the student must make arrangements for some other means of making up the missed credits, e.g., correspondence, Falls City High School, summer school</w:t>
      </w:r>
      <w:r w:rsidR="00060971">
        <w:rPr>
          <w:spacing w:val="-2"/>
          <w:sz w:val="20"/>
        </w:rPr>
        <w:t>, UNL Online High School, etc</w:t>
      </w:r>
      <w:r w:rsidRPr="00595255">
        <w:rPr>
          <w:spacing w:val="-2"/>
          <w:sz w:val="20"/>
        </w:rPr>
        <w:t>.</w:t>
      </w:r>
    </w:p>
    <w:p w:rsidR="00D27EE6" w:rsidRDefault="00D27EE6" w:rsidP="00D27EE6">
      <w:pPr>
        <w:suppressAutoHyphens/>
        <w:spacing w:line="230" w:lineRule="exact"/>
        <w:rPr>
          <w:b/>
          <w:spacing w:val="-2"/>
          <w:sz w:val="20"/>
        </w:rPr>
      </w:pPr>
    </w:p>
    <w:p w:rsidR="00593A0A" w:rsidRPr="00595255" w:rsidRDefault="00D27EE6">
      <w:pPr>
        <w:suppressAutoHyphens/>
        <w:spacing w:line="230" w:lineRule="exact"/>
        <w:rPr>
          <w:b/>
          <w:spacing w:val="-2"/>
          <w:sz w:val="20"/>
        </w:rPr>
        <w:pPrChange w:id="575" w:author="CDEO" w:date="2008-08-20T10:21:00Z">
          <w:pPr>
            <w:suppressAutoHyphens/>
            <w:spacing w:line="230" w:lineRule="exact"/>
            <w:ind w:left="270"/>
          </w:pPr>
        </w:pPrChange>
      </w:pPr>
      <w:r>
        <w:rPr>
          <w:b/>
          <w:spacing w:val="-2"/>
          <w:sz w:val="20"/>
        </w:rPr>
        <w:t>PARENT-TEACHER CON</w:t>
      </w:r>
      <w:r w:rsidR="00593A0A" w:rsidRPr="00595255">
        <w:rPr>
          <w:b/>
          <w:spacing w:val="-2"/>
          <w:sz w:val="20"/>
        </w:rPr>
        <w:t xml:space="preserve">FERENCES  </w:t>
      </w:r>
    </w:p>
    <w:p w:rsidR="00593A0A" w:rsidRPr="00595255" w:rsidRDefault="00593A0A">
      <w:pPr>
        <w:suppressAutoHyphens/>
        <w:spacing w:line="230" w:lineRule="exact"/>
        <w:jc w:val="both"/>
        <w:rPr>
          <w:spacing w:val="-2"/>
          <w:sz w:val="20"/>
          <w:szCs w:val="22"/>
          <w:rPrChange w:id="576" w:author="CDEO" w:date="2008-08-20T10:21:00Z">
            <w:rPr>
              <w:spacing w:val="-2"/>
              <w:sz w:val="22"/>
              <w:szCs w:val="22"/>
            </w:rPr>
          </w:rPrChange>
        </w:rPr>
        <w:pPrChange w:id="577" w:author="CDEO" w:date="2008-08-20T10:21:00Z">
          <w:pPr>
            <w:suppressAutoHyphens/>
            <w:spacing w:line="230" w:lineRule="exact"/>
            <w:ind w:left="270"/>
            <w:jc w:val="both"/>
          </w:pPr>
        </w:pPrChange>
      </w:pPr>
      <w:r w:rsidRPr="00595255">
        <w:rPr>
          <w:b/>
          <w:spacing w:val="-2"/>
          <w:sz w:val="20"/>
        </w:rPr>
        <w:tab/>
      </w:r>
      <w:r w:rsidRPr="00595255">
        <w:rPr>
          <w:spacing w:val="-2"/>
          <w:sz w:val="20"/>
        </w:rPr>
        <w:t>Par</w:t>
      </w:r>
      <w:r w:rsidRPr="00595255">
        <w:rPr>
          <w:spacing w:val="-2"/>
          <w:sz w:val="20"/>
        </w:rPr>
        <w:softHyphen/>
        <w:t xml:space="preserve">ent/Teacher conferences will be scheduled prior to the end of the first and third quarters.  Parents/guardians should make every effort to attend.  Experience shows that parents who participate in Parent-Teacher Conferences have children who are more successful in their studies and are happier at school. </w:t>
      </w:r>
    </w:p>
    <w:p w:rsidR="00593A0A" w:rsidRPr="00595255" w:rsidRDefault="00593A0A">
      <w:pPr>
        <w:suppressAutoHyphens/>
        <w:spacing w:line="230" w:lineRule="atLeast"/>
        <w:jc w:val="both"/>
        <w:rPr>
          <w:spacing w:val="-2"/>
          <w:sz w:val="20"/>
        </w:rPr>
        <w:pPrChange w:id="578" w:author="CDEO" w:date="2008-08-20T10:21:00Z">
          <w:pPr>
            <w:suppressAutoHyphens/>
            <w:spacing w:line="230" w:lineRule="atLeast"/>
            <w:ind w:left="270"/>
            <w:jc w:val="both"/>
          </w:pPr>
        </w:pPrChange>
      </w:pPr>
      <w:r w:rsidRPr="00595255">
        <w:rPr>
          <w:b/>
          <w:spacing w:val="-2"/>
          <w:sz w:val="20"/>
        </w:rPr>
        <w:t xml:space="preserve">HONOR ROLL </w:t>
      </w:r>
      <w:r w:rsidRPr="00595255">
        <w:rPr>
          <w:spacing w:val="-2"/>
          <w:sz w:val="20"/>
        </w:rPr>
        <w:t xml:space="preserve"> </w:t>
      </w:r>
    </w:p>
    <w:p w:rsidR="00593A0A" w:rsidRPr="00595255" w:rsidRDefault="00593A0A">
      <w:pPr>
        <w:suppressAutoHyphens/>
        <w:spacing w:line="230" w:lineRule="atLeast"/>
        <w:jc w:val="both"/>
        <w:rPr>
          <w:spacing w:val="-2"/>
          <w:sz w:val="20"/>
        </w:rPr>
        <w:pPrChange w:id="579" w:author="CDEO" w:date="2008-08-20T10:21:00Z">
          <w:pPr>
            <w:suppressAutoHyphens/>
            <w:spacing w:line="230" w:lineRule="atLeast"/>
            <w:ind w:left="270"/>
            <w:jc w:val="both"/>
          </w:pPr>
        </w:pPrChange>
      </w:pPr>
      <w:r w:rsidRPr="00595255">
        <w:rPr>
          <w:spacing w:val="-2"/>
          <w:sz w:val="20"/>
        </w:rPr>
        <w:tab/>
        <w:t xml:space="preserve">Honor Roll will be published at the end of each quarter according to standards established by the principal of the school in consultation with the faculty. </w:t>
      </w:r>
    </w:p>
    <w:p w:rsidR="00593A0A" w:rsidRPr="00595255" w:rsidRDefault="00593A0A">
      <w:pPr>
        <w:suppressAutoHyphens/>
        <w:spacing w:line="230" w:lineRule="atLeast"/>
        <w:jc w:val="both"/>
        <w:rPr>
          <w:spacing w:val="-2"/>
          <w:sz w:val="16"/>
          <w:szCs w:val="16"/>
        </w:rPr>
        <w:pPrChange w:id="580" w:author="CDEO" w:date="2008-08-20T10:21:00Z">
          <w:pPr>
            <w:suppressAutoHyphens/>
            <w:spacing w:line="230" w:lineRule="atLeast"/>
            <w:ind w:left="270"/>
            <w:jc w:val="both"/>
          </w:pPr>
        </w:pPrChange>
      </w:pPr>
    </w:p>
    <w:p w:rsidR="00593A0A" w:rsidRPr="00595255" w:rsidRDefault="00593A0A">
      <w:pPr>
        <w:suppressAutoHyphens/>
        <w:spacing w:line="230" w:lineRule="atLeast"/>
        <w:jc w:val="both"/>
        <w:rPr>
          <w:spacing w:val="-2"/>
          <w:sz w:val="20"/>
        </w:rPr>
        <w:pPrChange w:id="581" w:author="CDEO" w:date="2008-08-20T10:21:00Z">
          <w:pPr>
            <w:suppressAutoHyphens/>
            <w:spacing w:line="230" w:lineRule="atLeast"/>
            <w:ind w:left="270"/>
            <w:jc w:val="both"/>
          </w:pPr>
        </w:pPrChange>
      </w:pPr>
      <w:r w:rsidRPr="00595255">
        <w:rPr>
          <w:b/>
          <w:spacing w:val="-2"/>
          <w:sz w:val="20"/>
        </w:rPr>
        <w:t>NATIONAL HONOR SOCIETY</w:t>
      </w:r>
      <w:r w:rsidRPr="00595255">
        <w:rPr>
          <w:spacing w:val="-2"/>
          <w:sz w:val="20"/>
        </w:rPr>
        <w:t xml:space="preserve">   </w:t>
      </w:r>
    </w:p>
    <w:p w:rsidR="00593A0A" w:rsidRPr="00595255" w:rsidRDefault="00593A0A">
      <w:pPr>
        <w:suppressAutoHyphens/>
        <w:spacing w:line="230" w:lineRule="atLeast"/>
        <w:jc w:val="both"/>
        <w:rPr>
          <w:spacing w:val="-2"/>
          <w:sz w:val="20"/>
        </w:rPr>
        <w:pPrChange w:id="582" w:author="CDEO" w:date="2008-08-20T10:21:00Z">
          <w:pPr>
            <w:suppressAutoHyphens/>
            <w:spacing w:line="230" w:lineRule="atLeast"/>
            <w:ind w:left="270"/>
            <w:jc w:val="both"/>
          </w:pPr>
        </w:pPrChange>
      </w:pPr>
      <w:r w:rsidRPr="00595255">
        <w:rPr>
          <w:spacing w:val="-2"/>
          <w:sz w:val="20"/>
        </w:rPr>
        <w:tab/>
        <w:t xml:space="preserve">Membership in the National Honor Society (NHS) is an honor bestowed upon a student.  Selection for membership is by a special faculty council and is based on outstanding </w:t>
      </w:r>
      <w:r w:rsidRPr="00595255">
        <w:rPr>
          <w:spacing w:val="-2"/>
          <w:sz w:val="20"/>
          <w:u w:val="single"/>
        </w:rPr>
        <w:t>scholarship, charac</w:t>
      </w:r>
      <w:r w:rsidRPr="00595255">
        <w:rPr>
          <w:spacing w:val="-2"/>
          <w:sz w:val="20"/>
          <w:u w:val="single"/>
        </w:rPr>
        <w:softHyphen/>
        <w:t>ter, leadership and service</w:t>
      </w:r>
      <w:r w:rsidRPr="00595255">
        <w:rPr>
          <w:spacing w:val="-2"/>
          <w:sz w:val="20"/>
        </w:rPr>
        <w:t xml:space="preserve">.  Once selected, members have the responsibility to continue to demonstrate these qualities.  Candidates become members when inducted at a special ceremony.  Only sophomores, juniors and seniors are eligible for nomination to NHS.  Candidates must have a </w:t>
      </w:r>
      <w:r w:rsidRPr="00595255">
        <w:rPr>
          <w:spacing w:val="-2"/>
          <w:sz w:val="20"/>
          <w:u w:val="single"/>
        </w:rPr>
        <w:t>cumulative</w:t>
      </w:r>
      <w:r w:rsidRPr="00595255">
        <w:rPr>
          <w:spacing w:val="-2"/>
          <w:sz w:val="20"/>
        </w:rPr>
        <w:t xml:space="preserve"> scholastic average of at least 90% to be eligible for the National Honor Society. </w:t>
      </w:r>
    </w:p>
    <w:p w:rsidR="00060971" w:rsidRPr="005F1897" w:rsidRDefault="00593A0A" w:rsidP="00060971">
      <w:pPr>
        <w:suppressAutoHyphens/>
        <w:spacing w:line="230" w:lineRule="atLeast"/>
        <w:jc w:val="both"/>
        <w:rPr>
          <w:spacing w:val="-2"/>
          <w:sz w:val="20"/>
          <w:szCs w:val="16"/>
        </w:rPr>
      </w:pPr>
      <w:r w:rsidRPr="00595255">
        <w:rPr>
          <w:spacing w:val="-2"/>
          <w:sz w:val="20"/>
        </w:rPr>
        <w:t xml:space="preserve"> </w:t>
      </w:r>
    </w:p>
    <w:p w:rsidR="00593A0A" w:rsidRPr="00595255" w:rsidRDefault="00593A0A">
      <w:pPr>
        <w:suppressAutoHyphens/>
        <w:spacing w:line="230" w:lineRule="atLeast"/>
        <w:jc w:val="both"/>
        <w:rPr>
          <w:b/>
          <w:spacing w:val="-2"/>
          <w:sz w:val="20"/>
        </w:rPr>
        <w:pPrChange w:id="583" w:author="CDEO" w:date="2008-08-20T10:21:00Z">
          <w:pPr>
            <w:suppressAutoHyphens/>
            <w:spacing w:line="230" w:lineRule="atLeast"/>
            <w:ind w:left="270"/>
            <w:jc w:val="both"/>
          </w:pPr>
        </w:pPrChange>
      </w:pPr>
      <w:r w:rsidRPr="00595255">
        <w:rPr>
          <w:b/>
          <w:spacing w:val="-2"/>
          <w:sz w:val="20"/>
        </w:rPr>
        <w:t xml:space="preserve">TEXTBOOKS  </w:t>
      </w:r>
    </w:p>
    <w:p w:rsidR="00593A0A" w:rsidRPr="00595255" w:rsidRDefault="00593A0A" w:rsidP="00D327D4">
      <w:pPr>
        <w:suppressAutoHyphens/>
        <w:spacing w:line="230" w:lineRule="atLeast"/>
        <w:jc w:val="both"/>
        <w:rPr>
          <w:spacing w:val="-2"/>
          <w:sz w:val="20"/>
        </w:rPr>
      </w:pPr>
      <w:r w:rsidRPr="00595255">
        <w:rPr>
          <w:b/>
          <w:spacing w:val="-2"/>
          <w:sz w:val="20"/>
        </w:rPr>
        <w:tab/>
      </w:r>
      <w:r w:rsidRPr="00595255">
        <w:rPr>
          <w:spacing w:val="-2"/>
          <w:sz w:val="20"/>
        </w:rPr>
        <w:t>Textbooks are the property of Sacred Heart School.  The student is responsible for those books assigned to him or her.  Fines will be imposed for excessive wear or damage to the books, as well as those textbooks not properly covered by the student.  Sacred Heart participates in the State of Nebraska Text Book Loan program</w:t>
      </w:r>
      <w:r w:rsidR="00060971">
        <w:rPr>
          <w:spacing w:val="-2"/>
          <w:sz w:val="20"/>
        </w:rPr>
        <w:t xml:space="preserve"> which provides sufficient savings for our school</w:t>
      </w:r>
      <w:r w:rsidRPr="00595255">
        <w:rPr>
          <w:spacing w:val="-2"/>
          <w:sz w:val="20"/>
        </w:rPr>
        <w:t xml:space="preserve">.  Parents will be asked to annually fill out request forms for textbooks to be loaned. </w:t>
      </w:r>
    </w:p>
    <w:p w:rsidR="00593A0A" w:rsidRPr="00595255" w:rsidRDefault="00593A0A" w:rsidP="00D327D4">
      <w:pPr>
        <w:suppressAutoHyphens/>
        <w:spacing w:line="230" w:lineRule="atLeast"/>
        <w:jc w:val="both"/>
        <w:rPr>
          <w:b/>
          <w:spacing w:val="-2"/>
          <w:sz w:val="20"/>
        </w:rPr>
      </w:pPr>
    </w:p>
    <w:p w:rsidR="00593A0A" w:rsidRPr="00595255" w:rsidRDefault="00593A0A">
      <w:pPr>
        <w:suppressAutoHyphens/>
        <w:spacing w:line="240" w:lineRule="atLeast"/>
        <w:jc w:val="both"/>
        <w:rPr>
          <w:b/>
          <w:spacing w:val="-2"/>
          <w:sz w:val="20"/>
        </w:rPr>
        <w:pPrChange w:id="584" w:author="CDEO" w:date="2008-08-20T10:21:00Z">
          <w:pPr>
            <w:suppressAutoHyphens/>
            <w:spacing w:line="240" w:lineRule="atLeast"/>
            <w:ind w:left="270"/>
            <w:jc w:val="both"/>
          </w:pPr>
        </w:pPrChange>
      </w:pPr>
      <w:r w:rsidRPr="00595255">
        <w:rPr>
          <w:b/>
          <w:spacing w:val="-2"/>
          <w:sz w:val="20"/>
        </w:rPr>
        <w:t>COMPUTERS</w:t>
      </w:r>
    </w:p>
    <w:p w:rsidR="00593A0A" w:rsidRPr="00595255" w:rsidRDefault="00593A0A">
      <w:pPr>
        <w:suppressAutoHyphens/>
        <w:spacing w:line="240" w:lineRule="atLeast"/>
        <w:jc w:val="both"/>
        <w:rPr>
          <w:spacing w:val="-2"/>
          <w:sz w:val="20"/>
          <w:szCs w:val="20"/>
        </w:rPr>
        <w:pPrChange w:id="585" w:author="CDEO" w:date="2008-08-20T10:21:00Z">
          <w:pPr>
            <w:suppressAutoHyphens/>
            <w:spacing w:line="240" w:lineRule="atLeast"/>
            <w:ind w:left="270"/>
            <w:jc w:val="both"/>
          </w:pPr>
        </w:pPrChange>
      </w:pPr>
      <w:r w:rsidRPr="00595255">
        <w:rPr>
          <w:b/>
          <w:spacing w:val="-2"/>
          <w:sz w:val="20"/>
          <w:szCs w:val="20"/>
        </w:rPr>
        <w:tab/>
      </w:r>
      <w:r w:rsidRPr="00595255">
        <w:rPr>
          <w:spacing w:val="-2"/>
          <w:sz w:val="20"/>
          <w:szCs w:val="20"/>
        </w:rPr>
        <w:t>Computer</w:t>
      </w:r>
      <w:ins w:id="586" w:author="CDEO" w:date="2008-08-20T09:57:00Z">
        <w:r w:rsidRPr="00595255">
          <w:rPr>
            <w:spacing w:val="-2"/>
            <w:sz w:val="20"/>
            <w:szCs w:val="20"/>
          </w:rPr>
          <w:t>s</w:t>
        </w:r>
      </w:ins>
      <w:r w:rsidRPr="00595255">
        <w:rPr>
          <w:spacing w:val="-2"/>
          <w:sz w:val="20"/>
          <w:szCs w:val="20"/>
        </w:rPr>
        <w:t xml:space="preserve"> </w:t>
      </w:r>
      <w:del w:id="587" w:author="CDEO" w:date="2008-08-20T09:57:00Z">
        <w:r w:rsidRPr="00595255" w:rsidDel="00FB170A">
          <w:rPr>
            <w:spacing w:val="-2"/>
            <w:sz w:val="20"/>
            <w:szCs w:val="20"/>
          </w:rPr>
          <w:delText>use in service of the school's mission</w:delText>
        </w:r>
      </w:del>
      <w:ins w:id="588" w:author="CDEO" w:date="2008-08-20T09:57:00Z">
        <w:r w:rsidRPr="00595255">
          <w:rPr>
            <w:spacing w:val="-2"/>
            <w:sz w:val="20"/>
            <w:szCs w:val="20"/>
          </w:rPr>
          <w:t>are</w:t>
        </w:r>
      </w:ins>
      <w:del w:id="589" w:author="CDEO" w:date="2008-08-20T09:57:00Z">
        <w:r w:rsidRPr="00595255" w:rsidDel="00FB170A">
          <w:rPr>
            <w:spacing w:val="-2"/>
            <w:sz w:val="20"/>
            <w:szCs w:val="20"/>
          </w:rPr>
          <w:delText xml:space="preserve"> can be</w:delText>
        </w:r>
      </w:del>
      <w:r w:rsidRPr="00595255">
        <w:rPr>
          <w:spacing w:val="-2"/>
          <w:sz w:val="20"/>
          <w:szCs w:val="20"/>
        </w:rPr>
        <w:t xml:space="preserve"> a valuable tool to help learning if used wisely.  Usage shall be gov</w:t>
      </w:r>
      <w:r w:rsidRPr="00595255">
        <w:rPr>
          <w:spacing w:val="-2"/>
          <w:sz w:val="20"/>
          <w:szCs w:val="20"/>
        </w:rPr>
        <w:softHyphen/>
        <w:t>erned by the Com</w:t>
      </w:r>
      <w:r w:rsidRPr="00595255">
        <w:rPr>
          <w:spacing w:val="-2"/>
          <w:sz w:val="20"/>
          <w:szCs w:val="20"/>
        </w:rPr>
        <w:softHyphen/>
        <w:t>puter/Internet policy in Appendix C.</w:t>
      </w:r>
      <w:ins w:id="590" w:author="CDEO" w:date="2007-08-17T11:58:00Z">
        <w:r w:rsidRPr="00595255">
          <w:rPr>
            <w:spacing w:val="-2"/>
            <w:sz w:val="20"/>
            <w:szCs w:val="20"/>
          </w:rPr>
          <w:t xml:space="preserve"> </w:t>
        </w:r>
      </w:ins>
    </w:p>
    <w:p w:rsidR="00593A0A" w:rsidRPr="00595255" w:rsidRDefault="00593A0A">
      <w:pPr>
        <w:numPr>
          <w:ins w:id="591" w:author="CDEO" w:date="2007-08-17T21:58:00Z"/>
        </w:numPr>
        <w:suppressAutoHyphens/>
        <w:spacing w:line="240" w:lineRule="atLeast"/>
        <w:jc w:val="both"/>
        <w:rPr>
          <w:del w:id="592" w:author="CDEO" w:date="2008-08-20T09:51:00Z"/>
          <w:b/>
          <w:spacing w:val="-2"/>
          <w:sz w:val="20"/>
          <w:szCs w:val="20"/>
        </w:rPr>
      </w:pPr>
    </w:p>
    <w:p w:rsidR="00593A0A" w:rsidRPr="00595255" w:rsidRDefault="00593A0A">
      <w:pPr>
        <w:numPr>
          <w:ins w:id="593" w:author="CDEO" w:date="2007-08-17T21:58:00Z"/>
        </w:numPr>
        <w:suppressAutoHyphens/>
        <w:spacing w:line="240" w:lineRule="atLeast"/>
        <w:jc w:val="both"/>
        <w:rPr>
          <w:ins w:id="594" w:author="CDEO" w:date="2007-08-17T21:58:00Z"/>
          <w:b/>
          <w:spacing w:val="-2"/>
          <w:sz w:val="20"/>
          <w:szCs w:val="20"/>
        </w:rPr>
      </w:pPr>
    </w:p>
    <w:p w:rsidR="00593A0A" w:rsidRPr="00595255" w:rsidRDefault="00593A0A">
      <w:pPr>
        <w:suppressAutoHyphens/>
        <w:spacing w:line="240" w:lineRule="atLeast"/>
        <w:jc w:val="both"/>
        <w:rPr>
          <w:b/>
          <w:spacing w:val="-2"/>
          <w:sz w:val="20"/>
          <w:szCs w:val="20"/>
        </w:rPr>
        <w:pPrChange w:id="595" w:author="CDEO" w:date="2008-08-20T10:21:00Z">
          <w:pPr>
            <w:suppressAutoHyphens/>
            <w:spacing w:line="240" w:lineRule="atLeast"/>
            <w:ind w:left="360"/>
            <w:jc w:val="both"/>
          </w:pPr>
        </w:pPrChange>
      </w:pPr>
      <w:r w:rsidRPr="00595255">
        <w:rPr>
          <w:b/>
          <w:spacing w:val="-2"/>
          <w:sz w:val="20"/>
          <w:szCs w:val="20"/>
        </w:rPr>
        <w:t xml:space="preserve">SCHOOL DANCES * </w:t>
      </w:r>
    </w:p>
    <w:p w:rsidR="00593A0A" w:rsidRPr="00595255" w:rsidRDefault="00593A0A">
      <w:pPr>
        <w:suppressAutoHyphens/>
        <w:spacing w:line="240" w:lineRule="atLeast"/>
        <w:jc w:val="both"/>
        <w:rPr>
          <w:sz w:val="20"/>
          <w:szCs w:val="20"/>
        </w:rPr>
        <w:pPrChange w:id="596" w:author="CDEO" w:date="2008-08-20T10:21:00Z">
          <w:pPr>
            <w:suppressAutoHyphens/>
            <w:spacing w:line="240" w:lineRule="atLeast"/>
            <w:ind w:left="360"/>
            <w:jc w:val="both"/>
          </w:pPr>
        </w:pPrChange>
      </w:pPr>
      <w:r w:rsidRPr="00595255">
        <w:rPr>
          <w:sz w:val="20"/>
          <w:szCs w:val="20"/>
        </w:rPr>
        <w:tab/>
        <w:t>For all school-sponsored dances, out of school dates must be at least high school freshmen and may not be older than 20 years old. </w:t>
      </w:r>
      <w:r w:rsidR="007F37C8" w:rsidRPr="00595255">
        <w:rPr>
          <w:sz w:val="20"/>
          <w:szCs w:val="20"/>
        </w:rPr>
        <w:t xml:space="preserve">Dates must be of the opposite sex.  </w:t>
      </w:r>
      <w:ins w:id="597" w:author="CDEO" w:date="2007-08-17T11:59:00Z">
        <w:r w:rsidRPr="00595255">
          <w:rPr>
            <w:sz w:val="20"/>
            <w:szCs w:val="20"/>
          </w:rPr>
          <w:t xml:space="preserve">Students and guests </w:t>
        </w:r>
      </w:ins>
      <w:ins w:id="598" w:author="CDEO" w:date="2007-08-17T12:39:00Z">
        <w:r w:rsidRPr="00595255">
          <w:rPr>
            <w:sz w:val="20"/>
            <w:szCs w:val="20"/>
          </w:rPr>
          <w:t>are expected</w:t>
        </w:r>
      </w:ins>
      <w:ins w:id="599" w:author="CDEO" w:date="2007-08-17T13:09:00Z">
        <w:r w:rsidRPr="00595255">
          <w:rPr>
            <w:sz w:val="20"/>
            <w:szCs w:val="20"/>
          </w:rPr>
          <w:t xml:space="preserve"> to dress and act</w:t>
        </w:r>
      </w:ins>
      <w:ins w:id="600" w:author="CDEO" w:date="2007-08-17T13:10:00Z">
        <w:r w:rsidRPr="00595255">
          <w:rPr>
            <w:sz w:val="20"/>
            <w:szCs w:val="20"/>
          </w:rPr>
          <w:t xml:space="preserve"> (dance)</w:t>
        </w:r>
      </w:ins>
      <w:ins w:id="601" w:author="CDEO" w:date="2007-08-17T13:09:00Z">
        <w:r w:rsidRPr="00595255">
          <w:rPr>
            <w:sz w:val="20"/>
            <w:szCs w:val="20"/>
          </w:rPr>
          <w:t xml:space="preserve"> </w:t>
        </w:r>
      </w:ins>
      <w:ins w:id="602" w:author="CDEO" w:date="2007-08-17T13:13:00Z">
        <w:r w:rsidRPr="00595255">
          <w:rPr>
            <w:sz w:val="20"/>
            <w:szCs w:val="20"/>
          </w:rPr>
          <w:t xml:space="preserve">within the boundaries of Christian </w:t>
        </w:r>
      </w:ins>
      <w:ins w:id="603" w:author="CDEO" w:date="2007-08-17T13:10:00Z">
        <w:r w:rsidRPr="00595255">
          <w:rPr>
            <w:sz w:val="20"/>
            <w:szCs w:val="20"/>
          </w:rPr>
          <w:t>modesty.</w:t>
        </w:r>
      </w:ins>
      <w:ins w:id="604" w:author="CDEO" w:date="2007-08-17T13:11:00Z">
        <w:r w:rsidRPr="00595255">
          <w:rPr>
            <w:sz w:val="20"/>
            <w:szCs w:val="20"/>
          </w:rPr>
          <w:t xml:space="preserve">   It is the custom that parents serve as chaperones for the dances.  </w:t>
        </w:r>
      </w:ins>
    </w:p>
    <w:p w:rsidR="00593A0A" w:rsidRPr="00595255" w:rsidRDefault="00593A0A" w:rsidP="00193C7E">
      <w:pPr>
        <w:ind w:firstLine="720"/>
        <w:rPr>
          <w:sz w:val="20"/>
          <w:szCs w:val="20"/>
        </w:rPr>
      </w:pPr>
      <w:r w:rsidRPr="00595255">
        <w:rPr>
          <w:sz w:val="20"/>
          <w:szCs w:val="20"/>
        </w:rPr>
        <w:t>Inappropriate dancing is prohibited at all Sacred Heart dances.  Inappropriate dancing includes: 1) touching while dancing back to front, 2) touching of breasts, buttocks or genital areas, 3) feet that are raised off the floor and hands that are touching the floor, 4) “hiking-up” of skirts or dresses, 5) leaning against the wall while dancing, and 6) dancing that appears to be “simulating sex” or “grinding”.</w:t>
      </w:r>
    </w:p>
    <w:p w:rsidR="00593A0A" w:rsidRPr="00595255" w:rsidRDefault="00593A0A" w:rsidP="00193C7E">
      <w:pPr>
        <w:ind w:firstLine="720"/>
        <w:rPr>
          <w:sz w:val="20"/>
          <w:szCs w:val="20"/>
        </w:rPr>
      </w:pPr>
      <w:r w:rsidRPr="00595255">
        <w:rPr>
          <w:sz w:val="20"/>
          <w:szCs w:val="20"/>
        </w:rPr>
        <w:t>Any student not meeting the standards/expectations will receive one warning.  On the second infraction, his/her parents will be contacted about arranging for transportation home and the student will have to leave the dance.</w:t>
      </w:r>
    </w:p>
    <w:p w:rsidR="00593A0A" w:rsidRPr="00595255" w:rsidRDefault="00593A0A" w:rsidP="009265F2">
      <w:pPr>
        <w:ind w:firstLine="720"/>
        <w:rPr>
          <w:b/>
          <w:sz w:val="20"/>
          <w:szCs w:val="20"/>
        </w:rPr>
      </w:pPr>
      <w:r w:rsidRPr="00595255">
        <w:rPr>
          <w:sz w:val="20"/>
          <w:szCs w:val="20"/>
        </w:rPr>
        <w:t xml:space="preserve">Policy for dress at </w:t>
      </w:r>
      <w:r w:rsidRPr="00595255">
        <w:rPr>
          <w:b/>
          <w:sz w:val="20"/>
          <w:szCs w:val="20"/>
        </w:rPr>
        <w:t>formal dances</w:t>
      </w:r>
      <w:r w:rsidRPr="00595255">
        <w:rPr>
          <w:sz w:val="20"/>
          <w:szCs w:val="20"/>
        </w:rPr>
        <w:t xml:space="preserve">.  This policy also applies if a dress is worn to any Sacred Heart dance.  </w:t>
      </w:r>
      <w:r w:rsidRPr="00595255">
        <w:rPr>
          <w:b/>
          <w:sz w:val="20"/>
          <w:szCs w:val="20"/>
        </w:rPr>
        <w:t xml:space="preserve">Adopted September 19, 2011 by Sacred Heart School Council </w:t>
      </w:r>
    </w:p>
    <w:p w:rsidR="00593A0A" w:rsidRPr="00595255" w:rsidRDefault="00593A0A" w:rsidP="00193C7E">
      <w:pPr>
        <w:rPr>
          <w:sz w:val="20"/>
          <w:szCs w:val="20"/>
        </w:rPr>
      </w:pPr>
    </w:p>
    <w:p w:rsidR="00593A0A" w:rsidRPr="00595255" w:rsidRDefault="00593A0A" w:rsidP="00193C7E">
      <w:pPr>
        <w:rPr>
          <w:sz w:val="20"/>
          <w:szCs w:val="20"/>
        </w:rPr>
      </w:pPr>
      <w:r w:rsidRPr="00595255">
        <w:rPr>
          <w:sz w:val="20"/>
          <w:szCs w:val="20"/>
        </w:rPr>
        <w:t xml:space="preserve">Gentlemen: </w:t>
      </w:r>
    </w:p>
    <w:p w:rsidR="00593A0A" w:rsidRPr="00595255" w:rsidRDefault="00593A0A" w:rsidP="00193C7E">
      <w:pPr>
        <w:widowControl/>
        <w:numPr>
          <w:ilvl w:val="0"/>
          <w:numId w:val="28"/>
        </w:numPr>
        <w:autoSpaceDE/>
        <w:autoSpaceDN/>
        <w:adjustRightInd/>
        <w:rPr>
          <w:sz w:val="20"/>
          <w:szCs w:val="20"/>
        </w:rPr>
      </w:pPr>
      <w:r w:rsidRPr="00595255">
        <w:rPr>
          <w:sz w:val="20"/>
          <w:szCs w:val="20"/>
        </w:rPr>
        <w:t>Button-down shirt with collar or a sweater</w:t>
      </w:r>
    </w:p>
    <w:p w:rsidR="00593A0A" w:rsidRPr="00595255" w:rsidRDefault="00593A0A" w:rsidP="00193C7E">
      <w:pPr>
        <w:widowControl/>
        <w:numPr>
          <w:ilvl w:val="0"/>
          <w:numId w:val="28"/>
        </w:numPr>
        <w:autoSpaceDE/>
        <w:autoSpaceDN/>
        <w:adjustRightInd/>
        <w:rPr>
          <w:sz w:val="20"/>
          <w:szCs w:val="20"/>
        </w:rPr>
      </w:pPr>
      <w:r w:rsidRPr="00595255">
        <w:rPr>
          <w:sz w:val="20"/>
          <w:szCs w:val="20"/>
        </w:rPr>
        <w:t>No excessively tight clothing may be worn</w:t>
      </w:r>
    </w:p>
    <w:p w:rsidR="00593A0A" w:rsidRPr="00595255" w:rsidRDefault="00593A0A" w:rsidP="00193C7E">
      <w:pPr>
        <w:widowControl/>
        <w:numPr>
          <w:ilvl w:val="0"/>
          <w:numId w:val="28"/>
        </w:numPr>
        <w:autoSpaceDE/>
        <w:autoSpaceDN/>
        <w:adjustRightInd/>
        <w:rPr>
          <w:sz w:val="20"/>
          <w:szCs w:val="20"/>
        </w:rPr>
      </w:pPr>
      <w:r w:rsidRPr="00595255">
        <w:rPr>
          <w:sz w:val="20"/>
          <w:szCs w:val="20"/>
        </w:rPr>
        <w:t>Dress slacks and shoes are required (no jeans or shorts)</w:t>
      </w:r>
    </w:p>
    <w:p w:rsidR="00593A0A" w:rsidRPr="00595255" w:rsidRDefault="00593A0A" w:rsidP="00193C7E">
      <w:pPr>
        <w:widowControl/>
        <w:numPr>
          <w:ilvl w:val="0"/>
          <w:numId w:val="28"/>
        </w:numPr>
        <w:autoSpaceDE/>
        <w:autoSpaceDN/>
        <w:adjustRightInd/>
        <w:rPr>
          <w:sz w:val="20"/>
          <w:szCs w:val="20"/>
        </w:rPr>
      </w:pPr>
      <w:r w:rsidRPr="00595255">
        <w:rPr>
          <w:sz w:val="20"/>
          <w:szCs w:val="20"/>
        </w:rPr>
        <w:t>Tuxedos are customary for prom, but are not required</w:t>
      </w:r>
    </w:p>
    <w:p w:rsidR="00593A0A" w:rsidRPr="00595255" w:rsidRDefault="00593A0A" w:rsidP="00193C7E">
      <w:pPr>
        <w:rPr>
          <w:sz w:val="20"/>
          <w:szCs w:val="20"/>
        </w:rPr>
      </w:pPr>
    </w:p>
    <w:p w:rsidR="00593A0A" w:rsidRPr="00595255" w:rsidRDefault="00593A0A" w:rsidP="00193C7E">
      <w:pPr>
        <w:rPr>
          <w:sz w:val="20"/>
          <w:szCs w:val="20"/>
        </w:rPr>
      </w:pPr>
      <w:r w:rsidRPr="00595255">
        <w:rPr>
          <w:sz w:val="20"/>
          <w:szCs w:val="20"/>
        </w:rPr>
        <w:t>Ladies:</w:t>
      </w:r>
    </w:p>
    <w:p w:rsidR="00593A0A" w:rsidRPr="00595255" w:rsidRDefault="00593A0A" w:rsidP="00193C7E">
      <w:pPr>
        <w:widowControl/>
        <w:numPr>
          <w:ilvl w:val="0"/>
          <w:numId w:val="29"/>
        </w:numPr>
        <w:autoSpaceDE/>
        <w:autoSpaceDN/>
        <w:adjustRightInd/>
        <w:rPr>
          <w:sz w:val="20"/>
          <w:szCs w:val="20"/>
        </w:rPr>
      </w:pPr>
      <w:r w:rsidRPr="00595255">
        <w:rPr>
          <w:sz w:val="20"/>
          <w:szCs w:val="20"/>
        </w:rPr>
        <w:t>No excessively tight clothing may be worn</w:t>
      </w:r>
    </w:p>
    <w:p w:rsidR="00593A0A" w:rsidRPr="00595255" w:rsidRDefault="00593A0A" w:rsidP="00193C7E">
      <w:pPr>
        <w:widowControl/>
        <w:numPr>
          <w:ilvl w:val="0"/>
          <w:numId w:val="29"/>
        </w:numPr>
        <w:autoSpaceDE/>
        <w:autoSpaceDN/>
        <w:adjustRightInd/>
        <w:rPr>
          <w:sz w:val="20"/>
          <w:szCs w:val="20"/>
        </w:rPr>
      </w:pPr>
      <w:r w:rsidRPr="00595255">
        <w:rPr>
          <w:sz w:val="20"/>
          <w:szCs w:val="20"/>
        </w:rPr>
        <w:t>No visible cleavage.  (No plunging neck lines)</w:t>
      </w:r>
    </w:p>
    <w:p w:rsidR="00593A0A" w:rsidRPr="00595255" w:rsidRDefault="00593A0A" w:rsidP="00193C7E">
      <w:pPr>
        <w:widowControl/>
        <w:numPr>
          <w:ilvl w:val="0"/>
          <w:numId w:val="29"/>
        </w:numPr>
        <w:autoSpaceDE/>
        <w:autoSpaceDN/>
        <w:adjustRightInd/>
        <w:rPr>
          <w:sz w:val="20"/>
          <w:szCs w:val="20"/>
        </w:rPr>
      </w:pPr>
      <w:r w:rsidRPr="00595255">
        <w:rPr>
          <w:sz w:val="20"/>
          <w:szCs w:val="20"/>
        </w:rPr>
        <w:t>Dress hemlines and/or slits must be at least 2 inches below the fingertips when standing tall with hand and arm fully extended and shoulders lowered</w:t>
      </w:r>
    </w:p>
    <w:p w:rsidR="00593A0A" w:rsidRPr="00595255" w:rsidRDefault="00593A0A" w:rsidP="00193C7E">
      <w:pPr>
        <w:widowControl/>
        <w:numPr>
          <w:ilvl w:val="0"/>
          <w:numId w:val="29"/>
        </w:numPr>
        <w:autoSpaceDE/>
        <w:autoSpaceDN/>
        <w:adjustRightInd/>
        <w:rPr>
          <w:sz w:val="20"/>
          <w:szCs w:val="20"/>
        </w:rPr>
      </w:pPr>
      <w:r w:rsidRPr="00595255">
        <w:rPr>
          <w:sz w:val="20"/>
          <w:szCs w:val="20"/>
        </w:rPr>
        <w:t>The entire dress back must reach no lower than 1 inch below the shoulder blades</w:t>
      </w:r>
    </w:p>
    <w:p w:rsidR="00593A0A" w:rsidRPr="00595255" w:rsidRDefault="00593A0A" w:rsidP="00193C7E">
      <w:pPr>
        <w:widowControl/>
        <w:numPr>
          <w:ilvl w:val="0"/>
          <w:numId w:val="29"/>
        </w:numPr>
        <w:autoSpaceDE/>
        <w:autoSpaceDN/>
        <w:adjustRightInd/>
        <w:rPr>
          <w:sz w:val="20"/>
          <w:szCs w:val="20"/>
        </w:rPr>
      </w:pPr>
      <w:r w:rsidRPr="00595255">
        <w:rPr>
          <w:sz w:val="20"/>
          <w:szCs w:val="20"/>
        </w:rPr>
        <w:t>Dresses must not be made of a sheer fabric where undergarments can be seen</w:t>
      </w:r>
    </w:p>
    <w:p w:rsidR="00593A0A" w:rsidRPr="00595255" w:rsidRDefault="00593A0A" w:rsidP="00193C7E">
      <w:pPr>
        <w:widowControl/>
        <w:numPr>
          <w:ilvl w:val="0"/>
          <w:numId w:val="29"/>
        </w:numPr>
        <w:autoSpaceDE/>
        <w:autoSpaceDN/>
        <w:adjustRightInd/>
        <w:rPr>
          <w:sz w:val="20"/>
          <w:szCs w:val="20"/>
        </w:rPr>
      </w:pPr>
      <w:r w:rsidRPr="00595255">
        <w:rPr>
          <w:sz w:val="20"/>
          <w:szCs w:val="20"/>
        </w:rPr>
        <w:t>No mini-skirts/short dresses with leggings will be allowed</w:t>
      </w:r>
    </w:p>
    <w:p w:rsidR="00593A0A" w:rsidRPr="00595255" w:rsidRDefault="00593A0A" w:rsidP="00193C7E">
      <w:pPr>
        <w:widowControl/>
        <w:numPr>
          <w:ilvl w:val="0"/>
          <w:numId w:val="29"/>
        </w:numPr>
        <w:autoSpaceDE/>
        <w:autoSpaceDN/>
        <w:adjustRightInd/>
        <w:rPr>
          <w:sz w:val="20"/>
          <w:szCs w:val="20"/>
        </w:rPr>
      </w:pPr>
      <w:r w:rsidRPr="00595255">
        <w:rPr>
          <w:sz w:val="20"/>
          <w:szCs w:val="20"/>
        </w:rPr>
        <w:t>Two-piece dresses will be allowed provided that the midriff is not exposed at any time, even when the arms are raised</w:t>
      </w:r>
    </w:p>
    <w:p w:rsidR="00593A0A" w:rsidRPr="00595255" w:rsidRDefault="00593A0A" w:rsidP="00193C7E">
      <w:pPr>
        <w:widowControl/>
        <w:numPr>
          <w:ilvl w:val="0"/>
          <w:numId w:val="29"/>
        </w:numPr>
        <w:autoSpaceDE/>
        <w:autoSpaceDN/>
        <w:adjustRightInd/>
        <w:rPr>
          <w:sz w:val="20"/>
          <w:szCs w:val="20"/>
        </w:rPr>
      </w:pPr>
      <w:r w:rsidRPr="00595255">
        <w:rPr>
          <w:sz w:val="20"/>
          <w:szCs w:val="20"/>
        </w:rPr>
        <w:t>All proper undergarments are to be worn</w:t>
      </w:r>
    </w:p>
    <w:p w:rsidR="006366AF" w:rsidRPr="00595255" w:rsidRDefault="006366AF" w:rsidP="00193C7E">
      <w:pPr>
        <w:widowControl/>
        <w:numPr>
          <w:ilvl w:val="0"/>
          <w:numId w:val="29"/>
        </w:numPr>
        <w:autoSpaceDE/>
        <w:autoSpaceDN/>
        <w:adjustRightInd/>
        <w:rPr>
          <w:sz w:val="20"/>
          <w:szCs w:val="20"/>
        </w:rPr>
      </w:pPr>
      <w:r w:rsidRPr="00595255">
        <w:rPr>
          <w:sz w:val="20"/>
          <w:szCs w:val="20"/>
        </w:rPr>
        <w:t>Students m</w:t>
      </w:r>
      <w:r w:rsidR="00AE6130" w:rsidRPr="00595255">
        <w:rPr>
          <w:sz w:val="20"/>
          <w:szCs w:val="20"/>
        </w:rPr>
        <w:t>a</w:t>
      </w:r>
      <w:r w:rsidRPr="00595255">
        <w:rPr>
          <w:sz w:val="20"/>
          <w:szCs w:val="20"/>
        </w:rPr>
        <w:t xml:space="preserve">y wear leggings under a dress or an appropriate length skirt.  If the leggings are worn as slacks, their tops must be a tunic length.  Tops that are finger-tip length are considered tunic length. </w:t>
      </w:r>
    </w:p>
    <w:p w:rsidR="00593A0A" w:rsidRPr="00595255" w:rsidRDefault="00593A0A" w:rsidP="00D27EE6">
      <w:pPr>
        <w:rPr>
          <w:sz w:val="20"/>
          <w:szCs w:val="20"/>
        </w:rPr>
      </w:pPr>
      <w:r w:rsidRPr="00595255">
        <w:rPr>
          <w:sz w:val="20"/>
          <w:szCs w:val="20"/>
        </w:rPr>
        <w:t>The dress code is to encourage our students to be modest, which is important for living the virtue of chastity and for protecting the human dignity of our students.  We welcome guests from other schools, but it is the responsibility of the Sacred Heart student who invites the guest to make sure that his or her date adheres to this policy.  Students not complying with the dress code will be asked to leave or make the proper modifications to their attire before being admitted to the dance.  If on the next dance occasion a student once again fails to adhere to the dress code policy, he or she will not be allowed to attend the dance.</w:t>
      </w:r>
    </w:p>
    <w:p w:rsidR="00631E29" w:rsidRPr="00595255" w:rsidRDefault="00631E29" w:rsidP="00631E29">
      <w:pPr>
        <w:suppressAutoHyphens/>
        <w:spacing w:line="240" w:lineRule="atLeast"/>
        <w:jc w:val="both"/>
        <w:rPr>
          <w:sz w:val="20"/>
          <w:szCs w:val="20"/>
        </w:rPr>
      </w:pPr>
    </w:p>
    <w:p w:rsidR="00593A0A" w:rsidRPr="00595255" w:rsidRDefault="00593A0A">
      <w:pPr>
        <w:suppressAutoHyphens/>
        <w:spacing w:line="240" w:lineRule="atLeast"/>
        <w:jc w:val="both"/>
        <w:rPr>
          <w:del w:id="605" w:author="CDEO" w:date="2007-08-17T21:59:00Z"/>
          <w:b/>
          <w:spacing w:val="-2"/>
          <w:sz w:val="20"/>
          <w:szCs w:val="20"/>
        </w:rPr>
        <w:pPrChange w:id="606" w:author="CDEO" w:date="2008-08-21T10:49:00Z">
          <w:pPr>
            <w:suppressAutoHyphens/>
            <w:spacing w:before="40" w:after="40" w:line="240" w:lineRule="atLeast"/>
            <w:ind w:left="360"/>
            <w:jc w:val="both"/>
          </w:pPr>
        </w:pPrChange>
      </w:pPr>
      <w:del w:id="607" w:author="CDEO" w:date="2007-08-17T13:10:00Z">
        <w:r w:rsidRPr="00595255" w:rsidDel="009A190F">
          <w:rPr>
            <w:sz w:val="20"/>
            <w:szCs w:val="20"/>
          </w:rPr>
          <w:delText xml:space="preserve"> </w:delText>
        </w:r>
      </w:del>
      <w:del w:id="608" w:author="CDEO" w:date="2007-08-17T13:12:00Z">
        <w:r w:rsidRPr="00595255" w:rsidDel="00EF0FD3">
          <w:rPr>
            <w:sz w:val="20"/>
            <w:szCs w:val="20"/>
          </w:rPr>
          <w:delText>[*Sch Council 1-05-04]</w:delText>
        </w:r>
      </w:del>
    </w:p>
    <w:p w:rsidR="00593A0A" w:rsidRPr="00595255" w:rsidRDefault="00593A0A">
      <w:pPr>
        <w:suppressAutoHyphens/>
        <w:spacing w:line="240" w:lineRule="atLeast"/>
        <w:jc w:val="both"/>
        <w:rPr>
          <w:spacing w:val="-2"/>
          <w:sz w:val="20"/>
          <w:szCs w:val="20"/>
        </w:rPr>
        <w:pPrChange w:id="609" w:author="CDEO" w:date="2008-08-21T10:49:00Z">
          <w:pPr>
            <w:suppressAutoHyphens/>
            <w:spacing w:before="40" w:after="40" w:line="240" w:lineRule="atLeast"/>
            <w:ind w:left="360"/>
            <w:jc w:val="both"/>
          </w:pPr>
        </w:pPrChange>
      </w:pPr>
      <w:r w:rsidRPr="00595255">
        <w:rPr>
          <w:b/>
          <w:spacing w:val="-2"/>
          <w:sz w:val="20"/>
          <w:szCs w:val="20"/>
        </w:rPr>
        <w:t>WEAPONS</w:t>
      </w:r>
    </w:p>
    <w:p w:rsidR="00593A0A" w:rsidRPr="00595255" w:rsidRDefault="00593A0A">
      <w:pPr>
        <w:suppressAutoHyphens/>
        <w:spacing w:line="240" w:lineRule="atLeast"/>
        <w:jc w:val="both"/>
        <w:rPr>
          <w:ins w:id="610" w:author="CDEO" w:date="2008-08-21T10:49:00Z"/>
          <w:spacing w:val="-2"/>
          <w:sz w:val="20"/>
          <w:szCs w:val="20"/>
        </w:rPr>
        <w:pPrChange w:id="611" w:author="CDEO" w:date="2008-08-21T10:49:00Z">
          <w:pPr>
            <w:suppressAutoHyphens/>
            <w:spacing w:before="40" w:after="40" w:line="240" w:lineRule="atLeast"/>
            <w:ind w:left="360"/>
            <w:jc w:val="both"/>
          </w:pPr>
        </w:pPrChange>
      </w:pPr>
      <w:r w:rsidRPr="00595255">
        <w:rPr>
          <w:spacing w:val="-2"/>
          <w:sz w:val="20"/>
          <w:szCs w:val="20"/>
        </w:rPr>
        <w:tab/>
        <w:t xml:space="preserve">No student may have in his possession on school property or in proximity of the school at any time, </w:t>
      </w:r>
      <w:r w:rsidRPr="00595255">
        <w:rPr>
          <w:spacing w:val="-2"/>
          <w:sz w:val="20"/>
          <w:szCs w:val="20"/>
          <w:rPrChange w:id="612" w:author="CDEO" w:date="2008-08-20T10:20:00Z">
            <w:rPr>
              <w:b/>
              <w:spacing w:val="-2"/>
              <w:sz w:val="20"/>
              <w:szCs w:val="20"/>
              <w:vertAlign w:val="superscript"/>
            </w:rPr>
          </w:rPrChange>
        </w:rPr>
        <w:t xml:space="preserve">any kind of weapon, explosive or other potentially dangerous items.  </w:t>
      </w:r>
    </w:p>
    <w:p w:rsidR="00593A0A" w:rsidRPr="00595255" w:rsidRDefault="00593A0A">
      <w:pPr>
        <w:numPr>
          <w:ins w:id="613" w:author="CDEO" w:date="2008-08-21T10:49:00Z"/>
        </w:numPr>
        <w:suppressAutoHyphens/>
        <w:spacing w:line="240" w:lineRule="atLeast"/>
        <w:jc w:val="both"/>
        <w:rPr>
          <w:spacing w:val="-2"/>
          <w:sz w:val="20"/>
          <w:szCs w:val="20"/>
          <w:rPrChange w:id="614" w:author="CDEO" w:date="2008-08-21T10:49:00Z">
            <w:rPr>
              <w:b/>
              <w:spacing w:val="-2"/>
              <w:sz w:val="20"/>
              <w:szCs w:val="20"/>
            </w:rPr>
          </w:rPrChange>
        </w:rPr>
        <w:pPrChange w:id="615" w:author="CDEO" w:date="2008-08-21T10:49:00Z">
          <w:pPr>
            <w:suppressAutoHyphens/>
            <w:spacing w:before="40" w:after="40" w:line="240" w:lineRule="atLeast"/>
            <w:ind w:left="360"/>
            <w:jc w:val="both"/>
          </w:pPr>
        </w:pPrChange>
      </w:pPr>
    </w:p>
    <w:p w:rsidR="00593A0A" w:rsidRPr="00595255" w:rsidRDefault="00593A0A">
      <w:pPr>
        <w:suppressAutoHyphens/>
        <w:spacing w:line="240" w:lineRule="atLeast"/>
        <w:jc w:val="both"/>
        <w:rPr>
          <w:del w:id="616" w:author="CDEO" w:date="2008-08-20T09:51:00Z"/>
          <w:b/>
          <w:spacing w:val="-2"/>
          <w:sz w:val="20"/>
          <w:szCs w:val="20"/>
        </w:rPr>
        <w:pPrChange w:id="617" w:author="CDEO" w:date="2008-08-21T10:50:00Z">
          <w:pPr>
            <w:suppressAutoHyphens/>
            <w:spacing w:before="40" w:after="40" w:line="240" w:lineRule="atLeast"/>
            <w:ind w:left="360"/>
            <w:jc w:val="both"/>
          </w:pPr>
        </w:pPrChange>
      </w:pPr>
    </w:p>
    <w:p w:rsidR="00593A0A" w:rsidRPr="00595255" w:rsidRDefault="00593A0A">
      <w:pPr>
        <w:suppressAutoHyphens/>
        <w:spacing w:line="240" w:lineRule="atLeast"/>
        <w:jc w:val="both"/>
        <w:rPr>
          <w:spacing w:val="-2"/>
          <w:sz w:val="20"/>
          <w:szCs w:val="20"/>
        </w:rPr>
        <w:pPrChange w:id="618" w:author="CDEO" w:date="2008-08-21T10:50:00Z">
          <w:pPr>
            <w:suppressAutoHyphens/>
            <w:spacing w:before="40" w:after="40" w:line="240" w:lineRule="atLeast"/>
            <w:ind w:left="360"/>
            <w:jc w:val="both"/>
          </w:pPr>
        </w:pPrChange>
      </w:pPr>
      <w:r w:rsidRPr="00595255">
        <w:rPr>
          <w:b/>
          <w:spacing w:val="-2"/>
          <w:sz w:val="20"/>
          <w:szCs w:val="20"/>
        </w:rPr>
        <w:t>ILLEGAL SUBSTANCES</w:t>
      </w:r>
    </w:p>
    <w:p w:rsidR="00593A0A" w:rsidRPr="00595255" w:rsidRDefault="00593A0A">
      <w:pPr>
        <w:suppressAutoHyphens/>
        <w:spacing w:line="240" w:lineRule="atLeast"/>
        <w:jc w:val="both"/>
        <w:rPr>
          <w:ins w:id="619" w:author="CDEO" w:date="2008-08-21T10:49:00Z"/>
          <w:spacing w:val="-2"/>
          <w:sz w:val="20"/>
          <w:szCs w:val="20"/>
        </w:rPr>
        <w:pPrChange w:id="620" w:author="CDEO" w:date="2008-08-21T10:50:00Z">
          <w:pPr>
            <w:suppressAutoHyphens/>
            <w:spacing w:before="40" w:after="40" w:line="240" w:lineRule="atLeast"/>
            <w:ind w:left="360"/>
            <w:jc w:val="both"/>
          </w:pPr>
        </w:pPrChange>
      </w:pPr>
      <w:r w:rsidRPr="00595255">
        <w:rPr>
          <w:spacing w:val="-2"/>
          <w:sz w:val="20"/>
          <w:szCs w:val="20"/>
        </w:rPr>
        <w:tab/>
        <w:t>No student may have in his possession on any school property (</w:t>
      </w:r>
      <w:del w:id="621" w:author="CDEO" w:date="2007-08-15T09:15:00Z">
        <w:r w:rsidRPr="00595255" w:rsidDel="003B238F">
          <w:rPr>
            <w:spacing w:val="-2"/>
            <w:sz w:val="20"/>
            <w:szCs w:val="20"/>
          </w:rPr>
          <w:delText xml:space="preserve">including </w:delText>
        </w:r>
      </w:del>
      <w:r w:rsidRPr="00595255">
        <w:rPr>
          <w:spacing w:val="-2"/>
          <w:sz w:val="20"/>
          <w:szCs w:val="20"/>
        </w:rPr>
        <w:t>buses)</w:t>
      </w:r>
      <w:ins w:id="622" w:author="CDEO" w:date="2007-08-15T09:15:00Z">
        <w:r w:rsidRPr="00595255">
          <w:rPr>
            <w:spacing w:val="-2"/>
            <w:sz w:val="20"/>
            <w:szCs w:val="20"/>
          </w:rPr>
          <w:t xml:space="preserve"> and automobiles used to come and go to school or activities) </w:t>
        </w:r>
      </w:ins>
      <w:r w:rsidRPr="00595255">
        <w:rPr>
          <w:spacing w:val="-2"/>
          <w:sz w:val="20"/>
          <w:szCs w:val="20"/>
        </w:rPr>
        <w:t xml:space="preserve"> at any time illegal controlled substances, such as, illegal drugs, alcoholic beverages and/or tobacco</w:t>
      </w:r>
      <w:r w:rsidR="00060971">
        <w:rPr>
          <w:spacing w:val="-2"/>
          <w:sz w:val="20"/>
          <w:szCs w:val="20"/>
        </w:rPr>
        <w:t>/nicotine products</w:t>
      </w:r>
      <w:r w:rsidRPr="00595255">
        <w:rPr>
          <w:spacing w:val="-2"/>
          <w:sz w:val="20"/>
          <w:szCs w:val="20"/>
        </w:rPr>
        <w:t>.</w:t>
      </w:r>
    </w:p>
    <w:p w:rsidR="00593A0A" w:rsidRPr="00595255" w:rsidRDefault="00593A0A">
      <w:pPr>
        <w:numPr>
          <w:ins w:id="623" w:author="CDEO" w:date="2008-08-21T10:49:00Z"/>
        </w:numPr>
        <w:suppressAutoHyphens/>
        <w:spacing w:line="240" w:lineRule="atLeast"/>
        <w:jc w:val="both"/>
        <w:rPr>
          <w:spacing w:val="-2"/>
          <w:sz w:val="20"/>
          <w:szCs w:val="20"/>
        </w:rPr>
        <w:pPrChange w:id="624" w:author="CDEO" w:date="2008-08-21T10:50:00Z">
          <w:pPr>
            <w:suppressAutoHyphens/>
            <w:spacing w:before="40" w:after="40" w:line="240" w:lineRule="atLeast"/>
            <w:ind w:left="360"/>
            <w:jc w:val="both"/>
          </w:pPr>
        </w:pPrChange>
      </w:pPr>
    </w:p>
    <w:p w:rsidR="00593A0A" w:rsidRPr="00595255" w:rsidRDefault="00593A0A">
      <w:pPr>
        <w:suppressAutoHyphens/>
        <w:spacing w:line="240" w:lineRule="atLeast"/>
        <w:jc w:val="both"/>
        <w:rPr>
          <w:del w:id="625" w:author="CDEO" w:date="2008-08-20T09:51:00Z"/>
          <w:spacing w:val="-2"/>
          <w:sz w:val="20"/>
          <w:szCs w:val="20"/>
        </w:rPr>
        <w:pPrChange w:id="626" w:author="CDEO" w:date="2008-08-21T10:50:00Z">
          <w:pPr>
            <w:suppressAutoHyphens/>
            <w:spacing w:before="40" w:after="40" w:line="240" w:lineRule="atLeast"/>
            <w:ind w:left="360"/>
            <w:jc w:val="both"/>
          </w:pPr>
        </w:pPrChange>
      </w:pPr>
      <w:r w:rsidRPr="00595255">
        <w:rPr>
          <w:spacing w:val="-2"/>
          <w:sz w:val="20"/>
          <w:szCs w:val="20"/>
        </w:rPr>
        <w:t xml:space="preserve"> </w:t>
      </w:r>
    </w:p>
    <w:p w:rsidR="00593A0A" w:rsidRPr="00595255" w:rsidRDefault="00593A0A">
      <w:pPr>
        <w:suppressAutoHyphens/>
        <w:spacing w:line="240" w:lineRule="atLeast"/>
        <w:jc w:val="both"/>
        <w:rPr>
          <w:b/>
          <w:spacing w:val="-2"/>
          <w:sz w:val="20"/>
          <w:szCs w:val="20"/>
        </w:rPr>
        <w:pPrChange w:id="627" w:author="CDEO" w:date="2008-08-21T10:50:00Z">
          <w:pPr>
            <w:suppressAutoHyphens/>
            <w:spacing w:before="40" w:after="40" w:line="240" w:lineRule="atLeast"/>
            <w:ind w:left="360"/>
            <w:jc w:val="both"/>
          </w:pPr>
        </w:pPrChange>
      </w:pPr>
      <w:r w:rsidRPr="00595255">
        <w:rPr>
          <w:b/>
          <w:spacing w:val="-2"/>
          <w:sz w:val="20"/>
          <w:szCs w:val="20"/>
        </w:rPr>
        <w:t xml:space="preserve">LEAVING SCHOOL GROUNDS </w:t>
      </w:r>
    </w:p>
    <w:p w:rsidR="00593A0A" w:rsidRPr="00595255" w:rsidRDefault="00593A0A">
      <w:pPr>
        <w:numPr>
          <w:ins w:id="628" w:author="CDEO" w:date="2007-08-18T08:17:00Z"/>
        </w:numPr>
        <w:suppressAutoHyphens/>
        <w:spacing w:line="240" w:lineRule="atLeast"/>
        <w:jc w:val="both"/>
        <w:rPr>
          <w:ins w:id="629" w:author="CDEO" w:date="2008-08-21T10:50:00Z"/>
          <w:spacing w:val="-2"/>
          <w:sz w:val="20"/>
          <w:szCs w:val="20"/>
        </w:rPr>
        <w:pPrChange w:id="630" w:author="CDEO" w:date="2008-08-21T10:50:00Z">
          <w:pPr>
            <w:suppressAutoHyphens/>
            <w:spacing w:before="40" w:after="40" w:line="240" w:lineRule="atLeast"/>
            <w:ind w:left="360"/>
            <w:jc w:val="both"/>
          </w:pPr>
        </w:pPrChange>
      </w:pPr>
      <w:ins w:id="631" w:author="CDEO" w:date="2008-08-20T10:42:00Z">
        <w:r w:rsidRPr="00595255">
          <w:rPr>
            <w:spacing w:val="-2"/>
            <w:sz w:val="20"/>
            <w:szCs w:val="20"/>
          </w:rPr>
          <w:tab/>
        </w:r>
      </w:ins>
      <w:del w:id="632" w:author="CDEO" w:date="2008-08-20T10:42:00Z">
        <w:r w:rsidRPr="00595255" w:rsidDel="00D327D4">
          <w:rPr>
            <w:spacing w:val="-2"/>
            <w:sz w:val="20"/>
            <w:szCs w:val="20"/>
          </w:rPr>
          <w:tab/>
        </w:r>
      </w:del>
      <w:r w:rsidRPr="00595255">
        <w:rPr>
          <w:spacing w:val="-2"/>
          <w:sz w:val="20"/>
          <w:szCs w:val="20"/>
        </w:rPr>
        <w:t xml:space="preserve">Students are never allowed to leave the school grounds </w:t>
      </w:r>
      <w:r w:rsidR="00890DBB" w:rsidRPr="00595255">
        <w:rPr>
          <w:spacing w:val="-2"/>
          <w:sz w:val="20"/>
          <w:szCs w:val="20"/>
          <w:u w:val="single"/>
        </w:rPr>
        <w:t xml:space="preserve">without the </w:t>
      </w:r>
      <w:r w:rsidRPr="00595255">
        <w:rPr>
          <w:spacing w:val="-2"/>
          <w:sz w:val="20"/>
          <w:szCs w:val="20"/>
          <w:u w:val="single"/>
        </w:rPr>
        <w:t>permission of the principal or his delegate</w:t>
      </w:r>
      <w:r w:rsidRPr="00595255">
        <w:rPr>
          <w:spacing w:val="-2"/>
          <w:sz w:val="20"/>
          <w:szCs w:val="20"/>
        </w:rPr>
        <w:t xml:space="preserve">.  Passes to leave the school grounds </w:t>
      </w:r>
      <w:del w:id="633" w:author="CDEO" w:date="2007-08-18T08:18:00Z">
        <w:r w:rsidRPr="00595255" w:rsidDel="00666EF2">
          <w:rPr>
            <w:spacing w:val="-2"/>
            <w:sz w:val="20"/>
            <w:szCs w:val="20"/>
          </w:rPr>
          <w:delText xml:space="preserve">will be </w:delText>
        </w:r>
      </w:del>
      <w:ins w:id="634" w:author="CDEO" w:date="2007-08-18T08:18:00Z">
        <w:r w:rsidRPr="00595255">
          <w:rPr>
            <w:spacing w:val="-2"/>
            <w:sz w:val="20"/>
            <w:szCs w:val="20"/>
          </w:rPr>
          <w:t xml:space="preserve">are </w:t>
        </w:r>
      </w:ins>
      <w:r w:rsidRPr="00595255">
        <w:rPr>
          <w:spacing w:val="-2"/>
          <w:sz w:val="20"/>
          <w:szCs w:val="20"/>
        </w:rPr>
        <w:t xml:space="preserve">available in the school office. </w:t>
      </w:r>
      <w:del w:id="635" w:author="CDEO" w:date="2007-08-18T08:17:00Z">
        <w:r w:rsidRPr="00595255" w:rsidDel="00666EF2">
          <w:rPr>
            <w:spacing w:val="-2"/>
            <w:sz w:val="20"/>
            <w:szCs w:val="20"/>
          </w:rPr>
          <w:delText xml:space="preserve"> </w:delText>
        </w:r>
      </w:del>
    </w:p>
    <w:p w:rsidR="00593A0A" w:rsidRPr="00595255" w:rsidRDefault="00593A0A">
      <w:pPr>
        <w:numPr>
          <w:ins w:id="636" w:author="CDEO" w:date="2008-08-21T10:50:00Z"/>
        </w:numPr>
        <w:suppressAutoHyphens/>
        <w:spacing w:line="240" w:lineRule="atLeast"/>
        <w:jc w:val="both"/>
        <w:rPr>
          <w:ins w:id="637" w:author="CDEO" w:date="2007-08-20T08:00:00Z"/>
          <w:spacing w:val="-2"/>
          <w:sz w:val="20"/>
          <w:szCs w:val="20"/>
        </w:rPr>
        <w:pPrChange w:id="638" w:author="CDEO" w:date="2008-08-21T10:50:00Z">
          <w:pPr>
            <w:suppressAutoHyphens/>
            <w:spacing w:before="40" w:after="40" w:line="240" w:lineRule="atLeast"/>
            <w:ind w:left="360"/>
            <w:jc w:val="both"/>
          </w:pPr>
        </w:pPrChange>
      </w:pPr>
    </w:p>
    <w:p w:rsidR="00060971" w:rsidRDefault="00060971" w:rsidP="00060971">
      <w:pPr>
        <w:suppressAutoHyphens/>
        <w:spacing w:line="240" w:lineRule="atLeast"/>
        <w:ind w:firstLine="90"/>
        <w:jc w:val="both"/>
        <w:rPr>
          <w:spacing w:val="-2"/>
          <w:sz w:val="20"/>
          <w:szCs w:val="20"/>
        </w:rPr>
      </w:pPr>
    </w:p>
    <w:p w:rsidR="006E422A" w:rsidRDefault="006E422A" w:rsidP="006E422A">
      <w:pPr>
        <w:suppressAutoHyphens/>
        <w:spacing w:line="240" w:lineRule="atLeast"/>
        <w:ind w:firstLine="90"/>
        <w:jc w:val="both"/>
        <w:rPr>
          <w:spacing w:val="-2"/>
          <w:sz w:val="20"/>
          <w:szCs w:val="20"/>
        </w:rPr>
      </w:pPr>
    </w:p>
    <w:p w:rsidR="00593A0A" w:rsidRPr="00595255" w:rsidRDefault="00593A0A">
      <w:pPr>
        <w:suppressAutoHyphens/>
        <w:spacing w:line="240" w:lineRule="atLeast"/>
        <w:ind w:firstLine="90"/>
        <w:jc w:val="both"/>
        <w:rPr>
          <w:del w:id="639" w:author="CDEO" w:date="2007-08-18T08:16:00Z"/>
          <w:spacing w:val="-2"/>
          <w:sz w:val="20"/>
          <w:szCs w:val="16"/>
        </w:rPr>
        <w:pPrChange w:id="640" w:author="CDEO" w:date="2008-08-21T10:50:00Z">
          <w:pPr>
            <w:suppressAutoHyphens/>
            <w:spacing w:before="40" w:after="40" w:line="240" w:lineRule="atLeast"/>
            <w:ind w:firstLine="360"/>
            <w:jc w:val="both"/>
          </w:pPr>
        </w:pPrChange>
      </w:pPr>
      <w:del w:id="641" w:author="CDEO" w:date="2007-08-18T08:17:00Z">
        <w:r w:rsidRPr="00595255" w:rsidDel="00666EF2">
          <w:rPr>
            <w:spacing w:val="-2"/>
            <w:sz w:val="20"/>
            <w:szCs w:val="20"/>
          </w:rPr>
          <w:delText>Falls City HS.]</w:delText>
        </w:r>
      </w:del>
    </w:p>
    <w:p w:rsidR="00593A0A" w:rsidRPr="00595255" w:rsidRDefault="00593A0A">
      <w:pPr>
        <w:suppressAutoHyphens/>
        <w:spacing w:line="240" w:lineRule="atLeast"/>
        <w:ind w:firstLine="90"/>
        <w:jc w:val="both"/>
        <w:rPr>
          <w:del w:id="642" w:author="Unknown"/>
          <w:b/>
          <w:spacing w:val="-2"/>
          <w:sz w:val="20"/>
          <w:szCs w:val="20"/>
        </w:rPr>
        <w:pPrChange w:id="643" w:author="CDEO" w:date="2008-08-21T10:50:00Z">
          <w:pPr>
            <w:suppressAutoHyphens/>
            <w:spacing w:before="40" w:after="40" w:line="240" w:lineRule="atLeast"/>
            <w:ind w:firstLine="360"/>
            <w:jc w:val="both"/>
          </w:pPr>
        </w:pPrChange>
      </w:pPr>
    </w:p>
    <w:p w:rsidR="00593A0A" w:rsidRPr="00595255" w:rsidRDefault="00593A0A">
      <w:pPr>
        <w:suppressAutoHyphens/>
        <w:spacing w:line="240" w:lineRule="atLeast"/>
        <w:ind w:firstLine="90"/>
        <w:jc w:val="both"/>
        <w:rPr>
          <w:spacing w:val="-2"/>
          <w:sz w:val="20"/>
          <w:szCs w:val="20"/>
        </w:rPr>
        <w:pPrChange w:id="644" w:author="CDEO" w:date="2008-08-21T10:50:00Z">
          <w:pPr>
            <w:suppressAutoHyphens/>
            <w:spacing w:before="40" w:after="40" w:line="240" w:lineRule="atLeast"/>
            <w:ind w:firstLine="360"/>
            <w:jc w:val="both"/>
          </w:pPr>
        </w:pPrChange>
      </w:pPr>
      <w:r w:rsidRPr="00595255">
        <w:rPr>
          <w:b/>
          <w:spacing w:val="-2"/>
          <w:sz w:val="20"/>
          <w:szCs w:val="20"/>
        </w:rPr>
        <w:t>LIMITED PRIVACY</w:t>
      </w:r>
    </w:p>
    <w:p w:rsidR="00593A0A" w:rsidRPr="00595255" w:rsidRDefault="00593A0A">
      <w:pPr>
        <w:suppressAutoHyphens/>
        <w:spacing w:line="240" w:lineRule="atLeast"/>
        <w:ind w:firstLine="360"/>
        <w:jc w:val="both"/>
        <w:rPr>
          <w:spacing w:val="-2"/>
          <w:sz w:val="20"/>
          <w:szCs w:val="20"/>
        </w:rPr>
        <w:pPrChange w:id="645" w:author="CDEO" w:date="2008-08-21T10:50:00Z">
          <w:pPr>
            <w:suppressAutoHyphens/>
            <w:spacing w:before="40" w:after="40" w:line="240" w:lineRule="atLeast"/>
            <w:ind w:left="360" w:firstLine="360"/>
            <w:jc w:val="both"/>
          </w:pPr>
        </w:pPrChange>
      </w:pPr>
      <w:r w:rsidRPr="00595255">
        <w:rPr>
          <w:spacing w:val="-2"/>
          <w:sz w:val="20"/>
          <w:szCs w:val="20"/>
        </w:rPr>
        <w:tab/>
        <w:t xml:space="preserve">Teachers and administrators have the right to search </w:t>
      </w:r>
      <w:ins w:id="646" w:author="CDEO" w:date="2007-08-15T09:16:00Z">
        <w:r w:rsidRPr="00595255">
          <w:rPr>
            <w:spacing w:val="-2"/>
            <w:sz w:val="20"/>
            <w:szCs w:val="20"/>
          </w:rPr>
          <w:t xml:space="preserve">vehicles, </w:t>
        </w:r>
      </w:ins>
      <w:r w:rsidRPr="00595255">
        <w:rPr>
          <w:spacing w:val="-2"/>
          <w:sz w:val="20"/>
          <w:szCs w:val="20"/>
        </w:rPr>
        <w:t xml:space="preserve">desks, lockers, bags (backpacks, book bags, athletic bags) and/or personal belongings at any time for a sufficient reason.  Such a search should ordinarily be conducted with another adult witness present.  Any items found which are inconsistent with the </w:t>
      </w:r>
      <w:r w:rsidR="00060971">
        <w:rPr>
          <w:spacing w:val="-2"/>
          <w:sz w:val="20"/>
          <w:szCs w:val="20"/>
        </w:rPr>
        <w:t xml:space="preserve">policy and </w:t>
      </w:r>
      <w:r w:rsidRPr="00595255">
        <w:rPr>
          <w:spacing w:val="-2"/>
          <w:sz w:val="20"/>
          <w:szCs w:val="20"/>
        </w:rPr>
        <w:t xml:space="preserve">goals of a Catholic school may be removed and held by the school.  Parents shall be notified if any such items are found and confiscated. </w:t>
      </w:r>
    </w:p>
    <w:p w:rsidR="00593A0A" w:rsidRPr="00595255" w:rsidRDefault="00593A0A">
      <w:pPr>
        <w:tabs>
          <w:tab w:val="left" w:pos="0"/>
        </w:tabs>
        <w:suppressAutoHyphens/>
        <w:spacing w:before="40" w:after="40" w:line="240" w:lineRule="atLeast"/>
        <w:ind w:firstLine="360"/>
        <w:jc w:val="both"/>
        <w:rPr>
          <w:spacing w:val="-2"/>
          <w:sz w:val="20"/>
          <w:szCs w:val="20"/>
        </w:rPr>
        <w:pPrChange w:id="647" w:author="CDEO" w:date="2008-08-20T10:21:00Z">
          <w:pPr>
            <w:tabs>
              <w:tab w:val="left" w:pos="0"/>
            </w:tabs>
            <w:suppressAutoHyphens/>
            <w:spacing w:before="40" w:after="40" w:line="240" w:lineRule="atLeast"/>
            <w:ind w:left="360" w:firstLine="360"/>
            <w:jc w:val="both"/>
          </w:pPr>
        </w:pPrChange>
      </w:pPr>
      <w:del w:id="648" w:author="CDEO" w:date="2008-08-20T10:45:00Z">
        <w:r w:rsidRPr="00595255" w:rsidDel="00353998">
          <w:rPr>
            <w:spacing w:val="-2"/>
            <w:sz w:val="20"/>
            <w:szCs w:val="20"/>
          </w:rPr>
          <w:tab/>
        </w:r>
      </w:del>
      <w:r w:rsidRPr="00595255">
        <w:rPr>
          <w:spacing w:val="-2"/>
          <w:sz w:val="20"/>
          <w:szCs w:val="20"/>
          <w:u w:val="single"/>
        </w:rPr>
        <w:t>Lockers</w:t>
      </w:r>
      <w:r w:rsidRPr="00595255">
        <w:rPr>
          <w:spacing w:val="-2"/>
          <w:sz w:val="20"/>
          <w:szCs w:val="20"/>
        </w:rPr>
        <w:t>:  School lockers are school property and remain at all times under the control of the school.  However, students are expected to assume full responsibility for the conte</w:t>
      </w:r>
      <w:r w:rsidR="00060971">
        <w:rPr>
          <w:spacing w:val="-2"/>
          <w:sz w:val="20"/>
          <w:szCs w:val="20"/>
        </w:rPr>
        <w:t xml:space="preserve">nt security of their lockers. </w:t>
      </w:r>
      <w:r w:rsidRPr="00595255">
        <w:rPr>
          <w:spacing w:val="-2"/>
          <w:sz w:val="20"/>
          <w:szCs w:val="20"/>
        </w:rPr>
        <w:t xml:space="preserve">Periodic general inspections of lockers may be conducted by school authorities for any reason at any time without student consent, and without a search warrant.  Student’s lockers are not to be locked.  The school has the right to remove any lock by any means if necessary. </w:t>
      </w:r>
    </w:p>
    <w:p w:rsidR="00593A0A" w:rsidRPr="00595255" w:rsidRDefault="00593A0A">
      <w:pPr>
        <w:tabs>
          <w:tab w:val="left" w:pos="0"/>
        </w:tabs>
        <w:suppressAutoHyphens/>
        <w:spacing w:before="40" w:after="40" w:line="240" w:lineRule="atLeast"/>
        <w:ind w:firstLine="360"/>
        <w:jc w:val="both"/>
        <w:rPr>
          <w:spacing w:val="-2"/>
          <w:sz w:val="20"/>
          <w:szCs w:val="20"/>
        </w:rPr>
        <w:pPrChange w:id="649" w:author="CDEO" w:date="2008-08-20T10:21:00Z">
          <w:pPr>
            <w:tabs>
              <w:tab w:val="left" w:pos="0"/>
            </w:tabs>
            <w:suppressAutoHyphens/>
            <w:spacing w:before="40" w:after="40" w:line="240" w:lineRule="atLeast"/>
            <w:ind w:left="360" w:firstLine="360"/>
            <w:jc w:val="both"/>
          </w:pPr>
        </w:pPrChange>
      </w:pPr>
      <w:r w:rsidRPr="00595255">
        <w:rPr>
          <w:spacing w:val="-2"/>
          <w:sz w:val="20"/>
          <w:szCs w:val="20"/>
        </w:rPr>
        <w:tab/>
      </w:r>
      <w:r w:rsidRPr="00595255">
        <w:rPr>
          <w:spacing w:val="-2"/>
          <w:sz w:val="20"/>
          <w:szCs w:val="20"/>
          <w:u w:val="single"/>
        </w:rPr>
        <w:t>Book bags, Backpacks, Purses, Pockets, Personal Effects, and Vehicles:</w:t>
      </w:r>
      <w:r w:rsidRPr="00595255">
        <w:rPr>
          <w:spacing w:val="-2"/>
          <w:sz w:val="20"/>
          <w:szCs w:val="20"/>
        </w:rPr>
        <w:t xml:space="preserve">  When school officials have reason to believe a student or group of students possess drugs, weapons, stolen property or other contraband, school officials will conduct searches of all parties necessary to resolve the suspicion. </w:t>
      </w:r>
    </w:p>
    <w:p w:rsidR="00593A0A" w:rsidRPr="00595255" w:rsidRDefault="00593A0A">
      <w:pPr>
        <w:tabs>
          <w:tab w:val="left" w:pos="0"/>
        </w:tabs>
        <w:suppressAutoHyphens/>
        <w:spacing w:before="40" w:after="40" w:line="240" w:lineRule="atLeast"/>
        <w:ind w:firstLine="360"/>
        <w:jc w:val="both"/>
        <w:rPr>
          <w:spacing w:val="-2"/>
          <w:sz w:val="20"/>
          <w:szCs w:val="20"/>
        </w:rPr>
        <w:pPrChange w:id="650" w:author="CDEO" w:date="2008-08-20T10:21:00Z">
          <w:pPr>
            <w:tabs>
              <w:tab w:val="left" w:pos="0"/>
            </w:tabs>
            <w:suppressAutoHyphens/>
            <w:spacing w:before="40" w:after="40" w:line="240" w:lineRule="atLeast"/>
            <w:ind w:left="360" w:firstLine="360"/>
            <w:jc w:val="both"/>
          </w:pPr>
        </w:pPrChange>
      </w:pPr>
      <w:r w:rsidRPr="00595255">
        <w:rPr>
          <w:spacing w:val="-2"/>
          <w:sz w:val="20"/>
          <w:szCs w:val="20"/>
        </w:rPr>
        <w:tab/>
      </w:r>
      <w:r w:rsidRPr="00595255">
        <w:rPr>
          <w:spacing w:val="-2"/>
          <w:sz w:val="20"/>
          <w:szCs w:val="20"/>
          <w:u w:val="single"/>
        </w:rPr>
        <w:t xml:space="preserve">Law Enforcement Authorities: </w:t>
      </w:r>
      <w:r w:rsidRPr="00595255">
        <w:rPr>
          <w:spacing w:val="-2"/>
          <w:sz w:val="20"/>
          <w:szCs w:val="20"/>
        </w:rPr>
        <w:t xml:space="preserve">  Law enforcement authorities may be called to assist in any search if the school authorities believe state or federal laws have been violated and the assistance of a law enforcement officer is deemed necessary and/or advisable.  If in the course of a search, school officials discover evidence of illegal possession and/or activities, the school officials will notify law enforcement officers and turn over contraband discovered during the search process. </w:t>
      </w:r>
    </w:p>
    <w:p w:rsidR="00593A0A" w:rsidRPr="00595255" w:rsidRDefault="00593A0A">
      <w:pPr>
        <w:tabs>
          <w:tab w:val="left" w:pos="0"/>
        </w:tabs>
        <w:suppressAutoHyphens/>
        <w:spacing w:before="40" w:after="40" w:line="240" w:lineRule="atLeast"/>
        <w:jc w:val="both"/>
        <w:rPr>
          <w:spacing w:val="-2"/>
          <w:sz w:val="20"/>
        </w:rPr>
        <w:pPrChange w:id="651" w:author="CDEO" w:date="2008-08-20T10:21:00Z">
          <w:pPr>
            <w:tabs>
              <w:tab w:val="left" w:pos="0"/>
            </w:tabs>
            <w:suppressAutoHyphens/>
            <w:spacing w:before="40" w:after="40" w:line="240" w:lineRule="atLeast"/>
            <w:ind w:left="360"/>
            <w:jc w:val="both"/>
          </w:pPr>
        </w:pPrChange>
      </w:pPr>
      <w:r w:rsidRPr="00595255">
        <w:rPr>
          <w:spacing w:val="-2"/>
          <w:sz w:val="20"/>
        </w:rPr>
        <w:tab/>
      </w:r>
      <w:r w:rsidRPr="00595255">
        <w:rPr>
          <w:spacing w:val="-2"/>
          <w:sz w:val="20"/>
          <w:u w:val="single"/>
        </w:rPr>
        <w:t>Strip Searches:</w:t>
      </w:r>
      <w:r w:rsidRPr="00595255">
        <w:rPr>
          <w:spacing w:val="-2"/>
          <w:sz w:val="20"/>
        </w:rPr>
        <w:t xml:space="preserve"> School officials will not conduct strip searches. </w:t>
      </w:r>
    </w:p>
    <w:p w:rsidR="00593A0A" w:rsidRPr="00595255" w:rsidRDefault="00593A0A">
      <w:pPr>
        <w:tabs>
          <w:tab w:val="left" w:pos="0"/>
        </w:tabs>
        <w:suppressAutoHyphens/>
        <w:spacing w:line="18" w:lineRule="atLeast"/>
        <w:jc w:val="both"/>
        <w:rPr>
          <w:ins w:id="652" w:author="CDEO" w:date="2008-08-21T10:50:00Z"/>
          <w:spacing w:val="-2"/>
          <w:sz w:val="20"/>
        </w:rPr>
        <w:pPrChange w:id="653" w:author="CDEO" w:date="2008-08-20T10:21:00Z">
          <w:pPr>
            <w:tabs>
              <w:tab w:val="left" w:pos="0"/>
            </w:tabs>
            <w:suppressAutoHyphens/>
            <w:spacing w:before="40" w:after="40" w:line="240" w:lineRule="atLeast"/>
            <w:ind w:left="360"/>
            <w:jc w:val="both"/>
          </w:pPr>
        </w:pPrChange>
      </w:pPr>
      <w:r w:rsidRPr="00595255">
        <w:rPr>
          <w:spacing w:val="-2"/>
          <w:sz w:val="20"/>
        </w:rPr>
        <w:tab/>
      </w:r>
      <w:r w:rsidRPr="00595255">
        <w:rPr>
          <w:spacing w:val="-2"/>
          <w:sz w:val="20"/>
          <w:u w:val="single"/>
        </w:rPr>
        <w:t>Other Searches:</w:t>
      </w:r>
      <w:r w:rsidRPr="00595255">
        <w:rPr>
          <w:spacing w:val="-2"/>
          <w:sz w:val="20"/>
        </w:rPr>
        <w:t xml:space="preserve">  School officials reserve the right to conduct such searches as deemed necessary and prudent, including the use of drug-sniffing dogs, to provide a safe and orderly environment in and around the school.  School officials should seek to maintain the least intrusive search methods necessary to resolve the suspicion and/or danger. </w:t>
      </w:r>
    </w:p>
    <w:p w:rsidR="00593A0A" w:rsidRPr="00595255" w:rsidRDefault="00593A0A" w:rsidP="0083588D">
      <w:pPr>
        <w:tabs>
          <w:tab w:val="left" w:pos="0"/>
        </w:tabs>
        <w:suppressAutoHyphens/>
        <w:spacing w:line="18" w:lineRule="atLeast"/>
        <w:jc w:val="both"/>
        <w:rPr>
          <w:spacing w:val="-2"/>
          <w:sz w:val="20"/>
        </w:rPr>
      </w:pPr>
    </w:p>
    <w:p w:rsidR="00593A0A" w:rsidRPr="00595255" w:rsidRDefault="00593A0A">
      <w:pPr>
        <w:suppressAutoHyphens/>
        <w:spacing w:line="18" w:lineRule="atLeast"/>
        <w:jc w:val="both"/>
        <w:rPr>
          <w:spacing w:val="-2"/>
          <w:sz w:val="20"/>
        </w:rPr>
        <w:pPrChange w:id="654" w:author="Fr. Roh" w:date="2008-08-21T10:50:00Z">
          <w:pPr>
            <w:suppressAutoHyphens/>
            <w:spacing w:before="40" w:after="40" w:line="240" w:lineRule="atLeast"/>
            <w:jc w:val="both"/>
          </w:pPr>
        </w:pPrChange>
      </w:pPr>
      <w:r w:rsidRPr="00595255">
        <w:rPr>
          <w:b/>
          <w:spacing w:val="-2"/>
          <w:sz w:val="20"/>
        </w:rPr>
        <w:t>INJURIES</w:t>
      </w:r>
    </w:p>
    <w:p w:rsidR="00593A0A" w:rsidRPr="00595255" w:rsidRDefault="00593A0A">
      <w:pPr>
        <w:numPr>
          <w:ins w:id="655" w:author="CDEO" w:date="2008-08-21T10:50:00Z"/>
        </w:numPr>
        <w:tabs>
          <w:tab w:val="left" w:pos="0"/>
        </w:tabs>
        <w:suppressAutoHyphens/>
        <w:spacing w:line="18" w:lineRule="atLeast"/>
        <w:jc w:val="both"/>
        <w:rPr>
          <w:spacing w:val="-2"/>
          <w:sz w:val="20"/>
        </w:rPr>
        <w:pPrChange w:id="656" w:author="CDEO" w:date="2008-08-20T10:21:00Z">
          <w:pPr>
            <w:tabs>
              <w:tab w:val="left" w:pos="0"/>
            </w:tabs>
            <w:suppressAutoHyphens/>
            <w:spacing w:before="40" w:after="40" w:line="240" w:lineRule="atLeast"/>
            <w:ind w:left="360"/>
            <w:jc w:val="both"/>
          </w:pPr>
        </w:pPrChange>
      </w:pPr>
      <w:r w:rsidRPr="00595255">
        <w:rPr>
          <w:spacing w:val="-2"/>
          <w:sz w:val="20"/>
        </w:rPr>
        <w:tab/>
        <w:t xml:space="preserve"> If a serious injury occurs to a student while at school, or when competing in any school sponsored event, the school will administer first aid and attempt to contact the parents or guardians of the student.  If the school administration deems the injury serious, the administration, acting as guardian, reserves the right to transport the student to the nearest medical facility</w:t>
      </w:r>
    </w:p>
    <w:p w:rsidR="00593A0A" w:rsidRPr="00595255" w:rsidRDefault="00593A0A" w:rsidP="0083588D">
      <w:pPr>
        <w:tabs>
          <w:tab w:val="left" w:pos="0"/>
        </w:tabs>
        <w:suppressAutoHyphens/>
        <w:spacing w:line="18" w:lineRule="atLeast"/>
        <w:jc w:val="both"/>
        <w:rPr>
          <w:spacing w:val="-2"/>
          <w:sz w:val="20"/>
        </w:rPr>
      </w:pPr>
    </w:p>
    <w:p w:rsidR="00593A0A" w:rsidRPr="00595255" w:rsidRDefault="00593A0A">
      <w:pPr>
        <w:suppressAutoHyphens/>
        <w:spacing w:line="18" w:lineRule="atLeast"/>
        <w:jc w:val="both"/>
        <w:rPr>
          <w:del w:id="657" w:author="CDEO" w:date="2008-08-20T09:58:00Z"/>
          <w:b/>
          <w:spacing w:val="-2"/>
          <w:sz w:val="20"/>
        </w:rPr>
        <w:pPrChange w:id="658" w:author="CDEO" w:date="2008-08-21T10:50:00Z">
          <w:pPr>
            <w:suppressAutoHyphens/>
            <w:spacing w:before="40" w:after="40" w:line="240" w:lineRule="atLeast"/>
            <w:jc w:val="both"/>
          </w:pPr>
        </w:pPrChange>
      </w:pPr>
    </w:p>
    <w:p w:rsidR="00593A0A" w:rsidRPr="00595255" w:rsidRDefault="00593A0A">
      <w:pPr>
        <w:suppressAutoHyphens/>
        <w:spacing w:line="18" w:lineRule="atLeast"/>
        <w:jc w:val="both"/>
        <w:rPr>
          <w:spacing w:val="-2"/>
          <w:sz w:val="20"/>
        </w:rPr>
        <w:pPrChange w:id="659" w:author="CDEO" w:date="2008-08-21T10:50:00Z">
          <w:pPr>
            <w:suppressAutoHyphens/>
            <w:spacing w:before="40" w:after="40" w:line="240" w:lineRule="atLeast"/>
            <w:jc w:val="both"/>
          </w:pPr>
        </w:pPrChange>
      </w:pPr>
      <w:r w:rsidRPr="00595255">
        <w:rPr>
          <w:b/>
          <w:spacing w:val="-2"/>
          <w:sz w:val="20"/>
        </w:rPr>
        <w:t xml:space="preserve">AFTER SCHOOL RESPONSIBILITY </w:t>
      </w:r>
      <w:r w:rsidRPr="00595255">
        <w:rPr>
          <w:spacing w:val="-2"/>
          <w:sz w:val="20"/>
        </w:rPr>
        <w:t xml:space="preserve"> </w:t>
      </w:r>
    </w:p>
    <w:p w:rsidR="00593A0A" w:rsidRPr="00595255" w:rsidRDefault="00593A0A">
      <w:pPr>
        <w:tabs>
          <w:tab w:val="left" w:pos="360"/>
        </w:tabs>
        <w:suppressAutoHyphens/>
        <w:spacing w:line="18" w:lineRule="atLeast"/>
        <w:jc w:val="both"/>
        <w:rPr>
          <w:spacing w:val="-2"/>
          <w:sz w:val="20"/>
        </w:rPr>
        <w:pPrChange w:id="660" w:author="CDEO" w:date="2008-08-21T10:50:00Z">
          <w:pPr>
            <w:tabs>
              <w:tab w:val="left" w:pos="360"/>
            </w:tabs>
            <w:suppressAutoHyphens/>
            <w:spacing w:before="40" w:after="40" w:line="240" w:lineRule="atLeast"/>
            <w:jc w:val="both"/>
          </w:pPr>
        </w:pPrChange>
      </w:pPr>
      <w:r w:rsidRPr="00595255">
        <w:rPr>
          <w:spacing w:val="-2"/>
          <w:sz w:val="20"/>
        </w:rPr>
        <w:tab/>
        <w:t>Elementary teachers will be assigned bus and playground duty for 15 minute</w:t>
      </w:r>
      <w:r w:rsidR="002E3EF1">
        <w:rPr>
          <w:spacing w:val="-2"/>
          <w:sz w:val="20"/>
        </w:rPr>
        <w:t>s before school begins and for 2</w:t>
      </w:r>
      <w:r w:rsidRPr="00595255">
        <w:rPr>
          <w:spacing w:val="-2"/>
          <w:sz w:val="20"/>
        </w:rPr>
        <w:t xml:space="preserve">0 minutes after school dismisses.  Other than this time, the teachers will not be responsible to watch children.  </w:t>
      </w:r>
      <w:r w:rsidRPr="00595255">
        <w:rPr>
          <w:spacing w:val="-2"/>
          <w:sz w:val="20"/>
          <w:u w:val="single"/>
        </w:rPr>
        <w:t>Parents should not use the school as "free babysitting"</w:t>
      </w:r>
      <w:r w:rsidRPr="00595255">
        <w:rPr>
          <w:spacing w:val="-2"/>
          <w:sz w:val="20"/>
        </w:rPr>
        <w:t xml:space="preserve">.  </w:t>
      </w:r>
      <w:r w:rsidR="002E3EF1">
        <w:rPr>
          <w:spacing w:val="-2"/>
          <w:sz w:val="20"/>
        </w:rPr>
        <w:t xml:space="preserve">After School Daycare is available – contact Sue Ebel </w:t>
      </w:r>
      <w:r w:rsidR="00060971">
        <w:rPr>
          <w:spacing w:val="-2"/>
          <w:sz w:val="20"/>
        </w:rPr>
        <w:fldChar w:fldCharType="begin"/>
      </w:r>
      <w:r w:rsidR="00060971">
        <w:rPr>
          <w:spacing w:val="-2"/>
          <w:sz w:val="20"/>
        </w:rPr>
        <w:instrText xml:space="preserve"> HYPERLINK "mailto:sue-ebel@cdolinc.net" </w:instrText>
      </w:r>
      <w:r w:rsidR="00060971">
        <w:rPr>
          <w:spacing w:val="-2"/>
          <w:sz w:val="20"/>
        </w:rPr>
        <w:fldChar w:fldCharType="separate"/>
      </w:r>
      <w:r w:rsidR="00060971" w:rsidRPr="00E70032">
        <w:rPr>
          <w:rStyle w:val="Hyperlink"/>
          <w:spacing w:val="-2"/>
          <w:sz w:val="20"/>
        </w:rPr>
        <w:t>sue-ebel@cdolinc.net</w:t>
      </w:r>
      <w:r w:rsidR="00060971">
        <w:rPr>
          <w:spacing w:val="-2"/>
          <w:sz w:val="20"/>
        </w:rPr>
        <w:fldChar w:fldCharType="end"/>
      </w:r>
      <w:r w:rsidR="00060971">
        <w:rPr>
          <w:spacing w:val="-2"/>
          <w:sz w:val="20"/>
        </w:rPr>
        <w:t xml:space="preserve"> </w:t>
      </w:r>
      <w:r w:rsidR="002E3EF1">
        <w:rPr>
          <w:spacing w:val="-2"/>
          <w:sz w:val="20"/>
        </w:rPr>
        <w:t>for more information.</w:t>
      </w:r>
    </w:p>
    <w:p w:rsidR="00593A0A" w:rsidRPr="00595255" w:rsidRDefault="00593A0A">
      <w:pPr>
        <w:suppressAutoHyphens/>
        <w:spacing w:line="18" w:lineRule="atLeast"/>
        <w:jc w:val="both"/>
        <w:rPr>
          <w:spacing w:val="-2"/>
          <w:sz w:val="20"/>
        </w:rPr>
        <w:pPrChange w:id="661" w:author="CDEO" w:date="2008-08-21T10:51:00Z">
          <w:pPr>
            <w:suppressAutoHyphens/>
            <w:spacing w:before="40" w:after="40" w:line="240" w:lineRule="atLeast"/>
            <w:jc w:val="both"/>
          </w:pPr>
        </w:pPrChange>
      </w:pPr>
    </w:p>
    <w:p w:rsidR="00593A0A" w:rsidRPr="00595255" w:rsidRDefault="00593A0A">
      <w:pPr>
        <w:suppressAutoHyphens/>
        <w:spacing w:line="18" w:lineRule="atLeast"/>
        <w:jc w:val="both"/>
        <w:rPr>
          <w:spacing w:val="-2"/>
          <w:sz w:val="20"/>
        </w:rPr>
        <w:pPrChange w:id="662" w:author="CDEO" w:date="2008-08-21T10:51:00Z">
          <w:pPr>
            <w:suppressAutoHyphens/>
            <w:spacing w:before="40" w:after="40" w:line="240" w:lineRule="atLeast"/>
            <w:jc w:val="both"/>
          </w:pPr>
        </w:pPrChange>
      </w:pPr>
      <w:r w:rsidRPr="00595255">
        <w:rPr>
          <w:b/>
          <w:spacing w:val="-2"/>
          <w:sz w:val="20"/>
        </w:rPr>
        <w:t>MEDICINES</w:t>
      </w:r>
      <w:r w:rsidRPr="00595255">
        <w:rPr>
          <w:spacing w:val="-2"/>
          <w:sz w:val="20"/>
        </w:rPr>
        <w:t xml:space="preserve"> </w:t>
      </w:r>
    </w:p>
    <w:p w:rsidR="00593A0A" w:rsidRPr="00595255" w:rsidRDefault="00593A0A">
      <w:pPr>
        <w:suppressAutoHyphens/>
        <w:spacing w:line="18" w:lineRule="atLeast"/>
        <w:ind w:left="187"/>
        <w:jc w:val="both"/>
        <w:rPr>
          <w:spacing w:val="-2"/>
          <w:sz w:val="20"/>
        </w:rPr>
        <w:pPrChange w:id="663" w:author="CDEO" w:date="2008-08-21T10:51:00Z">
          <w:pPr>
            <w:suppressAutoHyphens/>
            <w:spacing w:before="20" w:after="20" w:line="18" w:lineRule="atLeast"/>
            <w:jc w:val="both"/>
          </w:pPr>
        </w:pPrChange>
      </w:pPr>
      <w:r w:rsidRPr="00595255">
        <w:rPr>
          <w:spacing w:val="-2"/>
          <w:sz w:val="20"/>
        </w:rPr>
        <w:tab/>
        <w:t>Medications at Sacred Heart School will be pro</w:t>
      </w:r>
      <w:r w:rsidRPr="00595255">
        <w:rPr>
          <w:spacing w:val="-2"/>
          <w:sz w:val="20"/>
        </w:rPr>
        <w:softHyphen/>
        <w:t xml:space="preserve">vided according to the Medication Aide law. These provisions include: </w:t>
      </w:r>
    </w:p>
    <w:p w:rsidR="00593A0A" w:rsidRPr="00595255" w:rsidRDefault="00593A0A">
      <w:pPr>
        <w:tabs>
          <w:tab w:val="left" w:pos="450"/>
        </w:tabs>
        <w:suppressAutoHyphens/>
        <w:spacing w:line="18" w:lineRule="atLeast"/>
        <w:ind w:left="187"/>
        <w:jc w:val="both"/>
        <w:rPr>
          <w:b/>
          <w:spacing w:val="-2"/>
          <w:sz w:val="20"/>
        </w:rPr>
        <w:pPrChange w:id="664" w:author="CDEO" w:date="2008-08-20T10:21:00Z">
          <w:pPr>
            <w:tabs>
              <w:tab w:val="left" w:pos="450"/>
            </w:tabs>
            <w:suppressAutoHyphens/>
            <w:spacing w:before="20" w:after="20" w:line="18" w:lineRule="atLeast"/>
            <w:jc w:val="both"/>
          </w:pPr>
        </w:pPrChange>
      </w:pPr>
      <w:r w:rsidRPr="00595255">
        <w:rPr>
          <w:spacing w:val="-2"/>
          <w:sz w:val="20"/>
        </w:rPr>
        <w:fldChar w:fldCharType="begin"/>
      </w:r>
      <w:r w:rsidRPr="00595255">
        <w:rPr>
          <w:spacing w:val="-2"/>
          <w:sz w:val="20"/>
        </w:rPr>
        <w:instrText>ADVANCE \U 5.0</w:instrText>
      </w:r>
      <w:r w:rsidRPr="00595255">
        <w:rPr>
          <w:spacing w:val="-2"/>
          <w:sz w:val="20"/>
        </w:rPr>
        <w:fldChar w:fldCharType="end"/>
      </w:r>
      <w:r w:rsidRPr="00595255">
        <w:rPr>
          <w:spacing w:val="-2"/>
          <w:sz w:val="20"/>
        </w:rPr>
        <w:tab/>
        <w:t>1) All over-the-counter medications (OTC) may be provided to the student by the medication aide provid</w:t>
      </w:r>
      <w:r w:rsidRPr="00595255">
        <w:rPr>
          <w:spacing w:val="-2"/>
          <w:sz w:val="20"/>
        </w:rPr>
        <w:softHyphen/>
        <w:t xml:space="preserve">ed they are sent to school </w:t>
      </w:r>
      <w:r w:rsidRPr="00595255">
        <w:rPr>
          <w:b/>
          <w:spacing w:val="-2"/>
          <w:sz w:val="20"/>
          <w:u w:val="single"/>
        </w:rPr>
        <w:t>in their original container</w:t>
      </w:r>
      <w:r w:rsidRPr="00595255">
        <w:rPr>
          <w:spacing w:val="-2"/>
          <w:sz w:val="20"/>
        </w:rPr>
        <w:t xml:space="preserve"> with written instructions from the parent identifying the name of the child, the medication, dosage, time for medication and expected results.  </w:t>
      </w:r>
      <w:r w:rsidRPr="00595255">
        <w:rPr>
          <w:b/>
          <w:spacing w:val="-2"/>
          <w:sz w:val="20"/>
        </w:rPr>
        <w:t>Parents of Pre-K through 6</w:t>
      </w:r>
      <w:r w:rsidRPr="00595255">
        <w:rPr>
          <w:b/>
          <w:spacing w:val="-2"/>
          <w:sz w:val="20"/>
          <w:vertAlign w:val="superscript"/>
        </w:rPr>
        <w:t>th</w:t>
      </w:r>
      <w:r w:rsidRPr="00595255">
        <w:rPr>
          <w:b/>
          <w:spacing w:val="-2"/>
          <w:sz w:val="20"/>
        </w:rPr>
        <w:t xml:space="preserve"> grade are asked to bring any </w:t>
      </w:r>
      <w:r w:rsidRPr="00595255">
        <w:rPr>
          <w:b/>
          <w:spacing w:val="-2"/>
          <w:sz w:val="20"/>
          <w:u w:val="single"/>
        </w:rPr>
        <w:t>prescription</w:t>
      </w:r>
      <w:r w:rsidRPr="00595255">
        <w:rPr>
          <w:b/>
          <w:spacing w:val="-2"/>
          <w:sz w:val="20"/>
        </w:rPr>
        <w:t xml:space="preserve"> medications to the office themselves.</w:t>
      </w:r>
    </w:p>
    <w:p w:rsidR="00593A0A" w:rsidRPr="00595255" w:rsidRDefault="00593A0A">
      <w:pPr>
        <w:tabs>
          <w:tab w:val="left" w:pos="450"/>
        </w:tabs>
        <w:suppressAutoHyphens/>
        <w:spacing w:before="20" w:after="20" w:line="20" w:lineRule="atLeast"/>
        <w:ind w:left="187"/>
        <w:jc w:val="both"/>
        <w:rPr>
          <w:spacing w:val="-2"/>
          <w:sz w:val="20"/>
        </w:rPr>
        <w:pPrChange w:id="665" w:author="CDEO" w:date="2008-08-20T10:21:00Z">
          <w:pPr>
            <w:tabs>
              <w:tab w:val="left" w:pos="450"/>
            </w:tabs>
            <w:suppressAutoHyphens/>
            <w:spacing w:before="20" w:after="20" w:line="20" w:lineRule="atLeast"/>
            <w:jc w:val="both"/>
          </w:pPr>
        </w:pPrChange>
      </w:pPr>
      <w:r w:rsidRPr="00595255">
        <w:rPr>
          <w:spacing w:val="-2"/>
          <w:sz w:val="20"/>
        </w:rPr>
        <w:fldChar w:fldCharType="begin"/>
      </w:r>
      <w:r w:rsidRPr="00595255">
        <w:rPr>
          <w:spacing w:val="-2"/>
          <w:sz w:val="20"/>
        </w:rPr>
        <w:instrText>ADVANCE \U 5.0</w:instrText>
      </w:r>
      <w:r w:rsidRPr="00595255">
        <w:rPr>
          <w:spacing w:val="-2"/>
          <w:sz w:val="20"/>
        </w:rPr>
        <w:fldChar w:fldCharType="end"/>
      </w:r>
      <w:r w:rsidRPr="00595255">
        <w:rPr>
          <w:spacing w:val="-2"/>
          <w:sz w:val="20"/>
        </w:rPr>
        <w:tab/>
        <w:t>2) Medications from your doctor for 10 days or less (no refills) may be given in the same man</w:t>
      </w:r>
      <w:r w:rsidRPr="00595255">
        <w:rPr>
          <w:spacing w:val="-2"/>
          <w:sz w:val="20"/>
        </w:rPr>
        <w:softHyphen/>
        <w:t>ner as above. The label on the medication bottle will act as the doc</w:t>
      </w:r>
      <w:r w:rsidRPr="00595255">
        <w:rPr>
          <w:spacing w:val="-2"/>
          <w:sz w:val="20"/>
        </w:rPr>
        <w:softHyphen/>
        <w:t>tor’s order.  Be sure to add parent’s written permission also.  Ask your pharmacist for a second labeled bottle so you may store medications safely at school and at home</w:t>
      </w:r>
    </w:p>
    <w:p w:rsidR="00593A0A" w:rsidRPr="00595255" w:rsidRDefault="00593A0A">
      <w:pPr>
        <w:tabs>
          <w:tab w:val="left" w:pos="450"/>
        </w:tabs>
        <w:suppressAutoHyphens/>
        <w:spacing w:before="20" w:after="20" w:line="20" w:lineRule="atLeast"/>
        <w:ind w:left="187"/>
        <w:jc w:val="both"/>
        <w:rPr>
          <w:spacing w:val="-2"/>
          <w:sz w:val="20"/>
        </w:rPr>
        <w:pPrChange w:id="666" w:author="CDEO" w:date="2008-08-20T10:21:00Z">
          <w:pPr>
            <w:tabs>
              <w:tab w:val="left" w:pos="450"/>
            </w:tabs>
            <w:suppressAutoHyphens/>
            <w:spacing w:before="20" w:after="20" w:line="20" w:lineRule="atLeast"/>
            <w:jc w:val="both"/>
          </w:pPr>
        </w:pPrChange>
      </w:pPr>
      <w:r w:rsidRPr="00595255">
        <w:rPr>
          <w:spacing w:val="-2"/>
          <w:sz w:val="20"/>
        </w:rPr>
        <w:fldChar w:fldCharType="begin"/>
      </w:r>
      <w:r w:rsidRPr="00595255">
        <w:rPr>
          <w:spacing w:val="-2"/>
          <w:sz w:val="20"/>
        </w:rPr>
        <w:instrText>ADVANCE \U 5.0</w:instrText>
      </w:r>
      <w:r w:rsidRPr="00595255">
        <w:rPr>
          <w:spacing w:val="-2"/>
          <w:sz w:val="20"/>
        </w:rPr>
        <w:fldChar w:fldCharType="end"/>
      </w:r>
      <w:r w:rsidRPr="00595255">
        <w:rPr>
          <w:spacing w:val="-2"/>
          <w:sz w:val="20"/>
        </w:rPr>
        <w:tab/>
        <w:t xml:space="preserve">3) Prescription medication to be given more than ten days, as needed, or in an emergency must have a written note from your doctor as well as a parent permission statement. If your doctor changes dosage, etc. ask the doctor to provide you with a written statement as to the change. </w:t>
      </w:r>
    </w:p>
    <w:p w:rsidR="00593A0A" w:rsidRDefault="00593A0A">
      <w:pPr>
        <w:tabs>
          <w:tab w:val="left" w:pos="450"/>
        </w:tabs>
        <w:suppressAutoHyphens/>
        <w:spacing w:before="20" w:after="20" w:line="20" w:lineRule="atLeast"/>
        <w:ind w:left="187"/>
        <w:jc w:val="both"/>
        <w:rPr>
          <w:spacing w:val="-2"/>
          <w:sz w:val="20"/>
        </w:rPr>
        <w:pPrChange w:id="667" w:author="CDEO" w:date="2008-08-20T10:21:00Z">
          <w:pPr>
            <w:tabs>
              <w:tab w:val="left" w:pos="450"/>
            </w:tabs>
            <w:suppressAutoHyphens/>
            <w:spacing w:before="20" w:after="20" w:line="240" w:lineRule="atLeast"/>
            <w:jc w:val="both"/>
          </w:pPr>
        </w:pPrChange>
      </w:pPr>
      <w:r w:rsidRPr="00595255">
        <w:rPr>
          <w:spacing w:val="-2"/>
          <w:sz w:val="20"/>
        </w:rPr>
        <w:fldChar w:fldCharType="begin"/>
      </w:r>
      <w:r w:rsidRPr="00595255">
        <w:rPr>
          <w:spacing w:val="-2"/>
          <w:sz w:val="20"/>
        </w:rPr>
        <w:instrText>ADVANCE \U 5.0</w:instrText>
      </w:r>
      <w:r w:rsidRPr="00595255">
        <w:rPr>
          <w:spacing w:val="-2"/>
          <w:sz w:val="20"/>
        </w:rPr>
        <w:fldChar w:fldCharType="end"/>
      </w:r>
      <w:r w:rsidRPr="00595255">
        <w:rPr>
          <w:spacing w:val="-2"/>
          <w:sz w:val="20"/>
        </w:rPr>
        <w:tab/>
        <w:t xml:space="preserve">4) Medication orders must be renewed each school year.  </w:t>
      </w:r>
      <w:r w:rsidRPr="00595255">
        <w:rPr>
          <w:spacing w:val="-2"/>
          <w:sz w:val="20"/>
        </w:rPr>
        <w:fldChar w:fldCharType="begin"/>
      </w:r>
      <w:r w:rsidRPr="00595255">
        <w:rPr>
          <w:spacing w:val="-2"/>
          <w:sz w:val="20"/>
        </w:rPr>
        <w:instrText>ADVANCE \U 5.0</w:instrText>
      </w:r>
      <w:r w:rsidRPr="00595255">
        <w:rPr>
          <w:spacing w:val="-2"/>
          <w:sz w:val="20"/>
        </w:rPr>
        <w:fldChar w:fldCharType="end"/>
      </w:r>
      <w:r w:rsidRPr="00595255">
        <w:rPr>
          <w:spacing w:val="-2"/>
          <w:sz w:val="20"/>
        </w:rPr>
        <w:tab/>
        <w:t xml:space="preserve">5) Please note that the formal </w:t>
      </w:r>
      <w:r w:rsidRPr="00595255">
        <w:rPr>
          <w:i/>
          <w:spacing w:val="-2"/>
          <w:sz w:val="20"/>
        </w:rPr>
        <w:t>“Request for Medi</w:t>
      </w:r>
      <w:r w:rsidRPr="00595255">
        <w:rPr>
          <w:i/>
          <w:spacing w:val="-2"/>
          <w:sz w:val="20"/>
        </w:rPr>
        <w:softHyphen/>
        <w:t xml:space="preserve">cation to Be Administered </w:t>
      </w:r>
      <w:r w:rsidR="00E03D1F" w:rsidRPr="00595255">
        <w:rPr>
          <w:i/>
          <w:spacing w:val="-2"/>
          <w:sz w:val="20"/>
        </w:rPr>
        <w:t>during</w:t>
      </w:r>
      <w:r w:rsidRPr="00595255">
        <w:rPr>
          <w:i/>
          <w:spacing w:val="-2"/>
          <w:sz w:val="20"/>
        </w:rPr>
        <w:t xml:space="preserve"> School Attendance”</w:t>
      </w:r>
      <w:r w:rsidRPr="00595255">
        <w:rPr>
          <w:spacing w:val="-2"/>
          <w:sz w:val="20"/>
        </w:rPr>
        <w:t xml:space="preserve"> form is available in the school office</w:t>
      </w:r>
      <w:del w:id="668" w:author="CDEO" w:date="2008-08-20T09:30:00Z">
        <w:r w:rsidRPr="00595255" w:rsidDel="00391E0E">
          <w:rPr>
            <w:spacing w:val="-2"/>
            <w:sz w:val="20"/>
          </w:rPr>
          <w:delText xml:space="preserve"> or it appears in the first Flashlight mailing that all families received</w:delText>
        </w:r>
      </w:del>
      <w:r w:rsidRPr="00595255">
        <w:rPr>
          <w:spacing w:val="-2"/>
          <w:sz w:val="20"/>
        </w:rPr>
        <w:t>.  If your child will need medicine adminis</w:t>
      </w:r>
      <w:r w:rsidRPr="00595255">
        <w:rPr>
          <w:spacing w:val="-2"/>
          <w:sz w:val="20"/>
        </w:rPr>
        <w:softHyphen/>
        <w:t xml:space="preserve">tered the first day of school, please fill out the form and bring it to the school office </w:t>
      </w:r>
      <w:r w:rsidRPr="00595255">
        <w:rPr>
          <w:spacing w:val="-2"/>
          <w:sz w:val="20"/>
          <w:u w:val="single"/>
          <w:rPrChange w:id="669" w:author="CDEO" w:date="2008-08-20T10:20:00Z">
            <w:rPr>
              <w:spacing w:val="-2"/>
              <w:sz w:val="20"/>
              <w:vertAlign w:val="superscript"/>
            </w:rPr>
          </w:rPrChange>
        </w:rPr>
        <w:t>before</w:t>
      </w:r>
      <w:r w:rsidRPr="00595255">
        <w:rPr>
          <w:spacing w:val="-2"/>
          <w:sz w:val="20"/>
        </w:rPr>
        <w:t xml:space="preserve"> the opening day of school. </w:t>
      </w:r>
    </w:p>
    <w:p w:rsidR="00D27EE6" w:rsidRPr="00595255" w:rsidRDefault="00D27EE6" w:rsidP="00D27EE6">
      <w:pPr>
        <w:tabs>
          <w:tab w:val="left" w:pos="450"/>
        </w:tabs>
        <w:suppressAutoHyphens/>
        <w:spacing w:before="20" w:after="20" w:line="20" w:lineRule="atLeast"/>
        <w:ind w:left="187"/>
        <w:jc w:val="both"/>
        <w:rPr>
          <w:spacing w:val="-2"/>
          <w:sz w:val="20"/>
        </w:rPr>
      </w:pPr>
    </w:p>
    <w:p w:rsidR="00A84455" w:rsidRPr="00595255" w:rsidRDefault="00A84455" w:rsidP="00A84455">
      <w:pPr>
        <w:suppressAutoHyphens/>
        <w:spacing w:before="20" w:after="20" w:line="240" w:lineRule="atLeast"/>
        <w:jc w:val="both"/>
        <w:rPr>
          <w:spacing w:val="-2"/>
          <w:sz w:val="20"/>
        </w:rPr>
      </w:pPr>
      <w:r>
        <w:rPr>
          <w:b/>
          <w:spacing w:val="-2"/>
          <w:sz w:val="20"/>
        </w:rPr>
        <w:t>ASBESTOS</w:t>
      </w:r>
    </w:p>
    <w:p w:rsidR="00A84455" w:rsidRDefault="00A84455" w:rsidP="00A84455">
      <w:pPr>
        <w:suppressAutoHyphens/>
        <w:spacing w:before="20" w:after="20" w:line="240" w:lineRule="atLeast"/>
        <w:jc w:val="both"/>
        <w:rPr>
          <w:spacing w:val="-2"/>
          <w:sz w:val="20"/>
        </w:rPr>
      </w:pPr>
      <w:r>
        <w:rPr>
          <w:spacing w:val="-2"/>
          <w:sz w:val="20"/>
        </w:rPr>
        <w:tab/>
        <w:t>Materials that contain or are assumed to contain asbestos are present in the school.  It is the policy of the administrators of Sacred Heart School to inspect and maintain the materials in a safe manner, and that the presence of materials do not pose a threat to the health or safety to students, teachers, staff members, visitors or occasional workers.  Asbestos files are open for inspection during regular school/parish business hours, and that copies of the file are also kept at the Diocesan Education Office</w:t>
      </w:r>
      <w:r w:rsidRPr="00595255">
        <w:rPr>
          <w:spacing w:val="-2"/>
          <w:sz w:val="20"/>
        </w:rPr>
        <w:t xml:space="preserve">. </w:t>
      </w:r>
    </w:p>
    <w:p w:rsidR="00A84455" w:rsidRDefault="00A84455">
      <w:pPr>
        <w:suppressAutoHyphens/>
        <w:spacing w:before="20" w:after="20" w:line="240" w:lineRule="atLeast"/>
        <w:jc w:val="both"/>
        <w:rPr>
          <w:b/>
          <w:spacing w:val="-2"/>
          <w:sz w:val="20"/>
        </w:rPr>
      </w:pPr>
    </w:p>
    <w:p w:rsidR="00593A0A" w:rsidRPr="00595255" w:rsidRDefault="00593A0A">
      <w:pPr>
        <w:suppressAutoHyphens/>
        <w:spacing w:before="20" w:after="20" w:line="240" w:lineRule="atLeast"/>
        <w:jc w:val="both"/>
        <w:rPr>
          <w:spacing w:val="-2"/>
          <w:sz w:val="20"/>
        </w:rPr>
      </w:pPr>
      <w:r w:rsidRPr="00595255">
        <w:rPr>
          <w:b/>
          <w:spacing w:val="-2"/>
          <w:sz w:val="20"/>
        </w:rPr>
        <w:t>SCHOOL PROPERTY</w:t>
      </w:r>
      <w:r w:rsidRPr="00595255">
        <w:rPr>
          <w:spacing w:val="-2"/>
          <w:sz w:val="20"/>
        </w:rPr>
        <w:t xml:space="preserve">  </w:t>
      </w:r>
    </w:p>
    <w:p w:rsidR="00593A0A" w:rsidRDefault="00593A0A">
      <w:pPr>
        <w:suppressAutoHyphens/>
        <w:spacing w:before="20" w:after="20" w:line="240" w:lineRule="atLeast"/>
        <w:jc w:val="both"/>
        <w:rPr>
          <w:spacing w:val="-2"/>
          <w:sz w:val="20"/>
        </w:rPr>
      </w:pPr>
      <w:r w:rsidRPr="00595255">
        <w:rPr>
          <w:spacing w:val="-2"/>
          <w:sz w:val="20"/>
        </w:rPr>
        <w:tab/>
        <w:t>Students are responsible for all school proper</w:t>
      </w:r>
      <w:r w:rsidRPr="00595255">
        <w:rPr>
          <w:spacing w:val="-2"/>
          <w:sz w:val="20"/>
        </w:rPr>
        <w:softHyphen/>
        <w:t>ty checked out to them.  This includes desks, lockers, and text and library books.  Students will be assessed a fine for lost or damaged proper</w:t>
      </w:r>
      <w:r w:rsidRPr="00595255">
        <w:rPr>
          <w:spacing w:val="-2"/>
          <w:sz w:val="20"/>
        </w:rPr>
        <w:softHyphen/>
        <w:t xml:space="preserve">ty in their charge. </w:t>
      </w:r>
    </w:p>
    <w:p w:rsidR="00D27EE6" w:rsidRPr="00595255" w:rsidRDefault="00D27EE6">
      <w:pPr>
        <w:suppressAutoHyphens/>
        <w:spacing w:before="20" w:after="20" w:line="240" w:lineRule="atLeast"/>
        <w:jc w:val="both"/>
        <w:rPr>
          <w:spacing w:val="-2"/>
          <w:sz w:val="20"/>
        </w:rPr>
      </w:pPr>
    </w:p>
    <w:p w:rsidR="00593A0A" w:rsidRPr="00595255" w:rsidRDefault="00593A0A">
      <w:pPr>
        <w:suppressAutoHyphens/>
        <w:spacing w:before="20" w:after="20" w:line="240" w:lineRule="atLeast"/>
        <w:jc w:val="both"/>
        <w:rPr>
          <w:spacing w:val="-2"/>
          <w:sz w:val="20"/>
        </w:rPr>
        <w:pPrChange w:id="670" w:author="CDEO" w:date="2008-08-20T10:21:00Z">
          <w:pPr>
            <w:suppressAutoHyphens/>
            <w:spacing w:before="20" w:after="20" w:line="240" w:lineRule="atLeast"/>
            <w:ind w:left="450"/>
            <w:jc w:val="both"/>
          </w:pPr>
        </w:pPrChange>
      </w:pPr>
      <w:r w:rsidRPr="00595255">
        <w:rPr>
          <w:b/>
          <w:spacing w:val="-2"/>
          <w:sz w:val="20"/>
        </w:rPr>
        <w:t>GUM, POP, FOOD AND CANDY</w:t>
      </w:r>
      <w:r w:rsidRPr="00595255">
        <w:rPr>
          <w:spacing w:val="-2"/>
          <w:sz w:val="20"/>
        </w:rPr>
        <w:t xml:space="preserve">  </w:t>
      </w:r>
    </w:p>
    <w:p w:rsidR="00593A0A" w:rsidRPr="00595255" w:rsidRDefault="00593A0A">
      <w:pPr>
        <w:suppressAutoHyphens/>
        <w:spacing w:before="20" w:after="20" w:line="240" w:lineRule="atLeast"/>
        <w:jc w:val="both"/>
        <w:rPr>
          <w:spacing w:val="-2"/>
          <w:sz w:val="20"/>
        </w:rPr>
        <w:pPrChange w:id="671" w:author="CDEO" w:date="2008-08-20T10:21:00Z">
          <w:pPr>
            <w:suppressAutoHyphens/>
            <w:spacing w:before="20" w:after="20" w:line="240" w:lineRule="atLeast"/>
            <w:ind w:left="450"/>
            <w:jc w:val="both"/>
          </w:pPr>
        </w:pPrChange>
      </w:pPr>
      <w:r w:rsidRPr="00595255">
        <w:rPr>
          <w:spacing w:val="-2"/>
          <w:sz w:val="20"/>
        </w:rPr>
        <w:tab/>
        <w:t xml:space="preserve">Students are not allowed to chew gum, eat candy or any other food or other foreign matter </w:t>
      </w:r>
      <w:r w:rsidRPr="00595255">
        <w:rPr>
          <w:spacing w:val="-2"/>
          <w:sz w:val="20"/>
          <w:u w:val="single"/>
        </w:rPr>
        <w:t>during school hours</w:t>
      </w:r>
      <w:r w:rsidRPr="00595255">
        <w:rPr>
          <w:spacing w:val="-2"/>
          <w:sz w:val="20"/>
        </w:rPr>
        <w:t xml:space="preserve"> anywhere on campus, including the gym</w:t>
      </w:r>
      <w:r w:rsidR="00060971">
        <w:rPr>
          <w:spacing w:val="-2"/>
          <w:sz w:val="20"/>
        </w:rPr>
        <w:t xml:space="preserve"> without teacher permission</w:t>
      </w:r>
      <w:r w:rsidRPr="00595255">
        <w:rPr>
          <w:spacing w:val="-2"/>
          <w:sz w:val="20"/>
        </w:rPr>
        <w:t xml:space="preserve">.  Students who violate this policy will be given a detention. </w:t>
      </w:r>
    </w:p>
    <w:p w:rsidR="00593A0A" w:rsidRPr="00595255" w:rsidRDefault="00593A0A">
      <w:pPr>
        <w:suppressAutoHyphens/>
        <w:spacing w:before="20" w:after="20" w:line="240" w:lineRule="atLeast"/>
        <w:jc w:val="both"/>
        <w:rPr>
          <w:spacing w:val="-2"/>
          <w:sz w:val="20"/>
        </w:rPr>
        <w:pPrChange w:id="672" w:author="CDEO" w:date="2008-08-20T10:21:00Z">
          <w:pPr>
            <w:suppressAutoHyphens/>
            <w:spacing w:before="20" w:after="20" w:line="240" w:lineRule="atLeast"/>
            <w:ind w:left="450"/>
            <w:jc w:val="both"/>
          </w:pPr>
        </w:pPrChange>
      </w:pPr>
    </w:p>
    <w:p w:rsidR="00593A0A" w:rsidRPr="00595255" w:rsidRDefault="00593A0A">
      <w:pPr>
        <w:suppressAutoHyphens/>
        <w:spacing w:before="20" w:after="20" w:line="240" w:lineRule="atLeast"/>
        <w:jc w:val="both"/>
        <w:rPr>
          <w:b/>
          <w:spacing w:val="-2"/>
          <w:sz w:val="20"/>
        </w:rPr>
        <w:pPrChange w:id="673" w:author="CDEO" w:date="2008-08-20T10:21:00Z">
          <w:pPr>
            <w:suppressAutoHyphens/>
            <w:spacing w:before="20" w:after="20" w:line="240" w:lineRule="atLeast"/>
            <w:ind w:left="450"/>
            <w:jc w:val="both"/>
          </w:pPr>
        </w:pPrChange>
      </w:pPr>
      <w:r w:rsidRPr="00595255">
        <w:rPr>
          <w:b/>
          <w:spacing w:val="-2"/>
          <w:sz w:val="20"/>
        </w:rPr>
        <w:t xml:space="preserve">PHONE CALLS &amp; MESSAGES </w:t>
      </w:r>
    </w:p>
    <w:p w:rsidR="00593A0A" w:rsidRPr="00595255" w:rsidRDefault="00593A0A" w:rsidP="001F1440">
      <w:pPr>
        <w:suppressAutoHyphens/>
        <w:spacing w:before="20" w:after="20" w:line="240" w:lineRule="atLeast"/>
        <w:jc w:val="both"/>
        <w:rPr>
          <w:spacing w:val="-2"/>
          <w:sz w:val="20"/>
          <w:u w:val="single"/>
        </w:rPr>
      </w:pPr>
      <w:r w:rsidRPr="00595255">
        <w:rPr>
          <w:b/>
          <w:spacing w:val="-2"/>
          <w:sz w:val="20"/>
        </w:rPr>
        <w:tab/>
      </w:r>
      <w:r w:rsidRPr="00595255">
        <w:rPr>
          <w:spacing w:val="-2"/>
          <w:sz w:val="20"/>
        </w:rPr>
        <w:t xml:space="preserve">The phone in the school office should be used by students but only in cases of emergencies and </w:t>
      </w:r>
      <w:r w:rsidRPr="00595255">
        <w:rPr>
          <w:spacing w:val="-2"/>
          <w:sz w:val="20"/>
          <w:u w:val="single"/>
        </w:rPr>
        <w:t>with permission</w:t>
      </w:r>
      <w:r w:rsidRPr="00595255">
        <w:rPr>
          <w:spacing w:val="-2"/>
          <w:sz w:val="20"/>
        </w:rPr>
        <w:t xml:space="preserve"> of the principal, school secretary or a teacher.  Important messages for students should be left in the school office or phoned in to the school office.  These messages should be of a serious nature.  Flowers, balloons and all other greetings are to be left in the school office for delivery to the student </w:t>
      </w:r>
      <w:r w:rsidRPr="00595255">
        <w:rPr>
          <w:spacing w:val="-2"/>
          <w:sz w:val="20"/>
          <w:u w:val="single"/>
          <w:rPrChange w:id="674" w:author="CDEO" w:date="2008-08-20T10:20:00Z">
            <w:rPr>
              <w:spacing w:val="-2"/>
              <w:sz w:val="20"/>
              <w:vertAlign w:val="superscript"/>
            </w:rPr>
          </w:rPrChange>
        </w:rPr>
        <w:t xml:space="preserve">at the end of the school day. </w:t>
      </w:r>
    </w:p>
    <w:p w:rsidR="00593A0A" w:rsidRPr="00595255" w:rsidRDefault="00593A0A" w:rsidP="001F1440">
      <w:pPr>
        <w:suppressAutoHyphens/>
        <w:spacing w:before="20" w:after="20" w:line="240" w:lineRule="atLeast"/>
        <w:jc w:val="both"/>
        <w:rPr>
          <w:spacing w:val="-2"/>
          <w:sz w:val="20"/>
          <w:u w:val="single"/>
        </w:rPr>
      </w:pPr>
    </w:p>
    <w:p w:rsidR="00593A0A" w:rsidRPr="00595255" w:rsidRDefault="00593A0A" w:rsidP="00647776">
      <w:pPr>
        <w:tabs>
          <w:tab w:val="left" w:pos="360"/>
        </w:tabs>
        <w:suppressAutoHyphens/>
        <w:spacing w:before="20" w:after="20" w:line="240" w:lineRule="atLeast"/>
        <w:jc w:val="both"/>
        <w:rPr>
          <w:del w:id="675" w:author="CDEO" w:date="2008-08-20T09:52:00Z"/>
          <w:spacing w:val="-2"/>
          <w:sz w:val="20"/>
        </w:rPr>
      </w:pPr>
    </w:p>
    <w:p w:rsidR="00593A0A" w:rsidRPr="00595255" w:rsidRDefault="00593A0A" w:rsidP="00647776">
      <w:pPr>
        <w:tabs>
          <w:tab w:val="left" w:pos="360"/>
        </w:tabs>
        <w:suppressAutoHyphens/>
        <w:spacing w:before="20" w:after="20" w:line="240" w:lineRule="atLeast"/>
        <w:jc w:val="both"/>
        <w:rPr>
          <w:del w:id="676" w:author="Unknown"/>
          <w:spacing w:val="-2"/>
          <w:sz w:val="20"/>
        </w:rPr>
      </w:pPr>
    </w:p>
    <w:p w:rsidR="00256108" w:rsidRPr="00595255" w:rsidRDefault="00256108" w:rsidP="00256108">
      <w:pPr>
        <w:tabs>
          <w:tab w:val="left" w:pos="360"/>
        </w:tabs>
        <w:suppressAutoHyphens/>
        <w:spacing w:before="20" w:after="20" w:line="240" w:lineRule="atLeast"/>
        <w:jc w:val="both"/>
        <w:rPr>
          <w:b/>
          <w:spacing w:val="-2"/>
          <w:sz w:val="20"/>
        </w:rPr>
      </w:pPr>
      <w:r w:rsidRPr="00595255">
        <w:rPr>
          <w:b/>
          <w:spacing w:val="-2"/>
          <w:sz w:val="20"/>
        </w:rPr>
        <w:t>CELL PHONES &amp; PERSONAL MUSIC PLAYERS</w:t>
      </w:r>
    </w:p>
    <w:p w:rsidR="00256108" w:rsidRPr="00595255" w:rsidRDefault="00256108" w:rsidP="00256108">
      <w:pPr>
        <w:tabs>
          <w:tab w:val="left" w:pos="360"/>
        </w:tabs>
        <w:suppressAutoHyphens/>
        <w:spacing w:before="20" w:after="20" w:line="240" w:lineRule="atLeast"/>
        <w:jc w:val="both"/>
        <w:rPr>
          <w:b/>
          <w:spacing w:val="-2"/>
          <w:sz w:val="20"/>
        </w:rPr>
      </w:pPr>
      <w:r w:rsidRPr="00595255">
        <w:rPr>
          <w:b/>
          <w:spacing w:val="-2"/>
          <w:sz w:val="20"/>
        </w:rPr>
        <w:t>High School Students</w:t>
      </w:r>
    </w:p>
    <w:p w:rsidR="00256108" w:rsidRPr="00595255" w:rsidRDefault="00256108" w:rsidP="00256108">
      <w:pPr>
        <w:pStyle w:val="ListParagraph"/>
        <w:numPr>
          <w:ilvl w:val="0"/>
          <w:numId w:val="30"/>
        </w:numPr>
        <w:tabs>
          <w:tab w:val="left" w:pos="360"/>
        </w:tabs>
        <w:jc w:val="both"/>
        <w:rPr>
          <w:spacing w:val="-2"/>
          <w:sz w:val="20"/>
        </w:rPr>
      </w:pPr>
      <w:r w:rsidRPr="00595255">
        <w:rPr>
          <w:spacing w:val="-2"/>
          <w:sz w:val="20"/>
        </w:rPr>
        <w:t>Cell phones may be used by 9</w:t>
      </w:r>
      <w:r w:rsidRPr="00595255">
        <w:rPr>
          <w:spacing w:val="-2"/>
          <w:sz w:val="20"/>
          <w:vertAlign w:val="superscript"/>
        </w:rPr>
        <w:t>th</w:t>
      </w:r>
      <w:r w:rsidRPr="00595255">
        <w:rPr>
          <w:spacing w:val="-2"/>
          <w:sz w:val="20"/>
        </w:rPr>
        <w:t>-12</w:t>
      </w:r>
      <w:r w:rsidRPr="00595255">
        <w:rPr>
          <w:spacing w:val="-2"/>
          <w:sz w:val="20"/>
          <w:vertAlign w:val="superscript"/>
        </w:rPr>
        <w:t>th</w:t>
      </w:r>
      <w:r w:rsidRPr="00595255">
        <w:rPr>
          <w:spacing w:val="-2"/>
          <w:sz w:val="20"/>
        </w:rPr>
        <w:t xml:space="preserve"> grade students only during their lunch times</w:t>
      </w:r>
      <w:r w:rsidR="007E7C71">
        <w:rPr>
          <w:spacing w:val="-2"/>
          <w:sz w:val="20"/>
        </w:rPr>
        <w:t xml:space="preserve"> and passing time between classes</w:t>
      </w:r>
      <w:r w:rsidRPr="00595255">
        <w:rPr>
          <w:spacing w:val="-2"/>
          <w:sz w:val="20"/>
        </w:rPr>
        <w:t>.</w:t>
      </w:r>
      <w:r w:rsidR="007E7C71">
        <w:rPr>
          <w:spacing w:val="-2"/>
          <w:sz w:val="20"/>
        </w:rPr>
        <w:t xml:space="preserve">  Cell phones brought in to a classroom must be stored in the caddy/bin.  They are not to be on the person in pockets, book bags, etc.  Cell phones are not allowed in church.  Cell phones may be stored in lockers or left in book bags outside of classrooms. </w:t>
      </w:r>
      <w:r w:rsidRPr="00595255">
        <w:rPr>
          <w:spacing w:val="-2"/>
          <w:sz w:val="20"/>
        </w:rPr>
        <w:t xml:space="preserve">  </w:t>
      </w:r>
      <w:r w:rsidRPr="00595255">
        <w:rPr>
          <w:bCs/>
          <w:sz w:val="20"/>
          <w:szCs w:val="20"/>
        </w:rPr>
        <w:t>[Students may seek permission to use their cell phone during the school day if an emergency arises.]  If a student’s cell phone is confiscated by a staff member it will be turned over to the building principal.</w:t>
      </w:r>
    </w:p>
    <w:p w:rsidR="00256108" w:rsidRPr="00595255" w:rsidRDefault="00256108" w:rsidP="00256108">
      <w:pPr>
        <w:pStyle w:val="ListParagraph"/>
        <w:numPr>
          <w:ilvl w:val="0"/>
          <w:numId w:val="30"/>
        </w:numPr>
        <w:tabs>
          <w:tab w:val="left" w:pos="360"/>
        </w:tabs>
        <w:jc w:val="both"/>
        <w:rPr>
          <w:spacing w:val="-2"/>
          <w:sz w:val="20"/>
        </w:rPr>
      </w:pPr>
      <w:r w:rsidRPr="00595255">
        <w:rPr>
          <w:bCs/>
          <w:sz w:val="20"/>
          <w:szCs w:val="20"/>
          <w:u w:val="single"/>
        </w:rPr>
        <w:t>First violation</w:t>
      </w:r>
      <w:r w:rsidRPr="00595255">
        <w:rPr>
          <w:bCs/>
          <w:sz w:val="20"/>
          <w:szCs w:val="20"/>
        </w:rPr>
        <w:t>:  A parent will have to come and retrieve the electronic device.  A $20 fine will be required to be paid</w:t>
      </w:r>
      <w:r w:rsidRPr="00595255">
        <w:rPr>
          <w:spacing w:val="-2"/>
          <w:sz w:val="20"/>
        </w:rPr>
        <w:t>.</w:t>
      </w:r>
    </w:p>
    <w:p w:rsidR="00256108" w:rsidRPr="00595255" w:rsidRDefault="00256108" w:rsidP="00256108">
      <w:pPr>
        <w:pStyle w:val="ListParagraph"/>
        <w:numPr>
          <w:ilvl w:val="0"/>
          <w:numId w:val="30"/>
        </w:numPr>
        <w:tabs>
          <w:tab w:val="left" w:pos="360"/>
        </w:tabs>
        <w:jc w:val="both"/>
        <w:rPr>
          <w:spacing w:val="-2"/>
          <w:sz w:val="20"/>
        </w:rPr>
      </w:pPr>
      <w:r w:rsidRPr="00595255">
        <w:rPr>
          <w:bCs/>
          <w:sz w:val="20"/>
          <w:szCs w:val="20"/>
          <w:u w:val="single"/>
        </w:rPr>
        <w:t>Second violation and multiple offences:</w:t>
      </w:r>
      <w:r w:rsidRPr="00595255">
        <w:rPr>
          <w:bCs/>
          <w:sz w:val="20"/>
          <w:szCs w:val="20"/>
        </w:rPr>
        <w:t xml:space="preserve">  the electronic device will be kept for a week, after which, a parent/guardian may come to retrieve the electronic device and pay a $20 fine.  </w:t>
      </w:r>
    </w:p>
    <w:p w:rsidR="00256108" w:rsidRPr="00595255" w:rsidRDefault="00256108" w:rsidP="00256108">
      <w:pPr>
        <w:pStyle w:val="ListParagraph"/>
        <w:numPr>
          <w:ilvl w:val="0"/>
          <w:numId w:val="30"/>
        </w:numPr>
        <w:tabs>
          <w:tab w:val="left" w:pos="360"/>
        </w:tabs>
        <w:jc w:val="both"/>
        <w:rPr>
          <w:spacing w:val="-2"/>
          <w:sz w:val="20"/>
        </w:rPr>
      </w:pPr>
      <w:r w:rsidRPr="00595255">
        <w:rPr>
          <w:spacing w:val="-2"/>
          <w:sz w:val="20"/>
        </w:rPr>
        <w:t>Students who bring a cell phone to school are consenting to have the cell phone searched by administration, law enforcement, and or any other authority the school deems necessary.</w:t>
      </w:r>
    </w:p>
    <w:p w:rsidR="00256108" w:rsidRPr="00595255" w:rsidRDefault="00256108" w:rsidP="00256108">
      <w:pPr>
        <w:pStyle w:val="ListParagraph"/>
        <w:numPr>
          <w:ilvl w:val="0"/>
          <w:numId w:val="30"/>
        </w:numPr>
        <w:tabs>
          <w:tab w:val="left" w:pos="360"/>
        </w:tabs>
        <w:jc w:val="both"/>
        <w:rPr>
          <w:spacing w:val="-2"/>
          <w:sz w:val="20"/>
        </w:rPr>
      </w:pPr>
      <w:r w:rsidRPr="00595255">
        <w:rPr>
          <w:bCs/>
          <w:sz w:val="20"/>
          <w:szCs w:val="20"/>
        </w:rPr>
        <w:t xml:space="preserve">Students are responsible for their own electronic devices even if they have loaned it to someone. </w:t>
      </w:r>
    </w:p>
    <w:p w:rsidR="00256108" w:rsidRPr="00595255" w:rsidRDefault="00060971" w:rsidP="00256108">
      <w:pPr>
        <w:pStyle w:val="ListParagraph"/>
        <w:numPr>
          <w:ilvl w:val="0"/>
          <w:numId w:val="30"/>
        </w:numPr>
        <w:tabs>
          <w:tab w:val="left" w:pos="360"/>
        </w:tabs>
        <w:jc w:val="both"/>
        <w:rPr>
          <w:spacing w:val="-2"/>
          <w:sz w:val="20"/>
        </w:rPr>
      </w:pPr>
      <w:r>
        <w:rPr>
          <w:spacing w:val="-2"/>
          <w:sz w:val="20"/>
        </w:rPr>
        <w:t xml:space="preserve">Electronic devices </w:t>
      </w:r>
      <w:r w:rsidR="00256108" w:rsidRPr="00595255">
        <w:rPr>
          <w:spacing w:val="-2"/>
          <w:sz w:val="20"/>
        </w:rPr>
        <w:t>allowed at teachers discretion.</w:t>
      </w:r>
    </w:p>
    <w:p w:rsidR="00256108" w:rsidRPr="00595255" w:rsidRDefault="00256108" w:rsidP="00256108">
      <w:pPr>
        <w:tabs>
          <w:tab w:val="left" w:pos="360"/>
        </w:tabs>
        <w:jc w:val="both"/>
        <w:rPr>
          <w:b/>
          <w:spacing w:val="-2"/>
          <w:sz w:val="20"/>
        </w:rPr>
      </w:pPr>
    </w:p>
    <w:p w:rsidR="00256108" w:rsidRPr="00595255" w:rsidRDefault="00256108" w:rsidP="00256108">
      <w:pPr>
        <w:tabs>
          <w:tab w:val="left" w:pos="360"/>
        </w:tabs>
        <w:suppressAutoHyphens/>
        <w:spacing w:before="20" w:after="20" w:line="240" w:lineRule="atLeast"/>
        <w:jc w:val="both"/>
        <w:rPr>
          <w:b/>
          <w:spacing w:val="-2"/>
          <w:sz w:val="20"/>
        </w:rPr>
      </w:pPr>
      <w:r w:rsidRPr="00595255">
        <w:rPr>
          <w:b/>
          <w:spacing w:val="-2"/>
          <w:sz w:val="20"/>
        </w:rPr>
        <w:t>Elementary and Junior High Students</w:t>
      </w:r>
    </w:p>
    <w:p w:rsidR="00256108" w:rsidRPr="00595255" w:rsidRDefault="00256108" w:rsidP="00256108">
      <w:pPr>
        <w:pStyle w:val="ListParagraph"/>
        <w:numPr>
          <w:ilvl w:val="0"/>
          <w:numId w:val="32"/>
        </w:numPr>
        <w:tabs>
          <w:tab w:val="left" w:pos="360"/>
        </w:tabs>
        <w:jc w:val="both"/>
        <w:rPr>
          <w:spacing w:val="-2"/>
          <w:sz w:val="20"/>
        </w:rPr>
      </w:pPr>
      <w:r w:rsidRPr="00595255">
        <w:rPr>
          <w:bCs/>
          <w:sz w:val="20"/>
          <w:szCs w:val="20"/>
        </w:rPr>
        <w:t xml:space="preserve">Cell phones must be turned off and are not permitted to be </w:t>
      </w:r>
      <w:r w:rsidRPr="00595255">
        <w:rPr>
          <w:bCs/>
          <w:sz w:val="20"/>
          <w:szCs w:val="20"/>
          <w:u w:val="single"/>
        </w:rPr>
        <w:t>on the person</w:t>
      </w:r>
      <w:r w:rsidRPr="00595255">
        <w:rPr>
          <w:bCs/>
          <w:sz w:val="20"/>
          <w:szCs w:val="20"/>
        </w:rPr>
        <w:t xml:space="preserve"> at any time during school hours, i.e.  8:00 a.m. to 3:23 p.m.   This includes in the gym, walking to classes in the gym, walking to lunch or during lunch.  </w:t>
      </w:r>
    </w:p>
    <w:p w:rsidR="00256108" w:rsidRPr="00595255" w:rsidRDefault="00256108" w:rsidP="00256108">
      <w:pPr>
        <w:pStyle w:val="ListParagraph"/>
        <w:numPr>
          <w:ilvl w:val="0"/>
          <w:numId w:val="32"/>
        </w:numPr>
        <w:tabs>
          <w:tab w:val="left" w:pos="360"/>
        </w:tabs>
        <w:jc w:val="both"/>
        <w:rPr>
          <w:spacing w:val="-2"/>
          <w:sz w:val="20"/>
        </w:rPr>
      </w:pPr>
      <w:r w:rsidRPr="00595255">
        <w:rPr>
          <w:bCs/>
          <w:sz w:val="20"/>
          <w:szCs w:val="20"/>
        </w:rPr>
        <w:t xml:space="preserve">Cell phones may be kept in book bags, purses, lockers or cars.  [Students may seek permission to use their cell phone in the office during the school day if an emergency arises.]  </w:t>
      </w:r>
    </w:p>
    <w:p w:rsidR="00256108" w:rsidRPr="00595255" w:rsidRDefault="00256108" w:rsidP="00256108">
      <w:pPr>
        <w:pStyle w:val="ListParagraph"/>
        <w:numPr>
          <w:ilvl w:val="0"/>
          <w:numId w:val="32"/>
        </w:numPr>
        <w:tabs>
          <w:tab w:val="left" w:pos="360"/>
        </w:tabs>
        <w:jc w:val="both"/>
        <w:rPr>
          <w:spacing w:val="-2"/>
          <w:sz w:val="20"/>
        </w:rPr>
      </w:pPr>
      <w:r w:rsidRPr="00595255">
        <w:rPr>
          <w:spacing w:val="-2"/>
          <w:sz w:val="20"/>
        </w:rPr>
        <w:t>Students who bring a cell phone to school are consenting to have the cell phone searched by administration, law enforcement, and or any other authority the school deems necessary.</w:t>
      </w:r>
    </w:p>
    <w:p w:rsidR="00256108" w:rsidRPr="00595255" w:rsidRDefault="00256108" w:rsidP="00256108">
      <w:pPr>
        <w:pStyle w:val="ListParagraph"/>
        <w:numPr>
          <w:ilvl w:val="0"/>
          <w:numId w:val="32"/>
        </w:numPr>
        <w:tabs>
          <w:tab w:val="left" w:pos="360"/>
        </w:tabs>
        <w:jc w:val="both"/>
        <w:rPr>
          <w:spacing w:val="-2"/>
          <w:sz w:val="20"/>
        </w:rPr>
      </w:pPr>
      <w:r w:rsidRPr="00595255">
        <w:rPr>
          <w:bCs/>
          <w:sz w:val="20"/>
          <w:szCs w:val="20"/>
        </w:rPr>
        <w:t xml:space="preserve">Students are responsible for their own electronic devices even if they have loaned it to someone. </w:t>
      </w:r>
    </w:p>
    <w:p w:rsidR="00C35CC6" w:rsidRPr="00C35CC6" w:rsidRDefault="00595255" w:rsidP="00595255">
      <w:pPr>
        <w:pStyle w:val="ListParagraph"/>
        <w:numPr>
          <w:ilvl w:val="0"/>
          <w:numId w:val="32"/>
        </w:numPr>
        <w:tabs>
          <w:tab w:val="left" w:pos="360"/>
        </w:tabs>
        <w:jc w:val="both"/>
        <w:rPr>
          <w:spacing w:val="-2"/>
          <w:sz w:val="20"/>
        </w:rPr>
      </w:pPr>
      <w:r w:rsidRPr="00595255">
        <w:rPr>
          <w:bCs/>
          <w:sz w:val="20"/>
          <w:szCs w:val="20"/>
        </w:rPr>
        <w:t xml:space="preserve">If a student’s cell phone is confiscated by a staff member it will be turned over to the building principal    </w:t>
      </w:r>
      <w:r w:rsidRPr="00595255">
        <w:rPr>
          <w:bCs/>
          <w:sz w:val="20"/>
          <w:szCs w:val="20"/>
          <w:u w:val="single"/>
        </w:rPr>
        <w:t>First violation</w:t>
      </w:r>
      <w:r w:rsidRPr="00595255">
        <w:rPr>
          <w:bCs/>
          <w:sz w:val="20"/>
          <w:szCs w:val="20"/>
        </w:rPr>
        <w:t xml:space="preserve">:  A parent will have to come and retrieve the electronic device.  </w:t>
      </w:r>
    </w:p>
    <w:p w:rsidR="00595255" w:rsidRPr="00595255" w:rsidRDefault="006B0C15" w:rsidP="00595255">
      <w:pPr>
        <w:pStyle w:val="ListParagraph"/>
        <w:numPr>
          <w:ilvl w:val="0"/>
          <w:numId w:val="32"/>
        </w:numPr>
        <w:tabs>
          <w:tab w:val="left" w:pos="360"/>
        </w:tabs>
        <w:jc w:val="both"/>
        <w:rPr>
          <w:spacing w:val="-2"/>
          <w:sz w:val="20"/>
        </w:rPr>
      </w:pPr>
      <w:r w:rsidRPr="00595255">
        <w:rPr>
          <w:bCs/>
          <w:sz w:val="20"/>
          <w:szCs w:val="20"/>
          <w:u w:val="single"/>
        </w:rPr>
        <w:t>Second violation and multiple offences:</w:t>
      </w:r>
      <w:r>
        <w:rPr>
          <w:bCs/>
          <w:sz w:val="20"/>
          <w:szCs w:val="20"/>
        </w:rPr>
        <w:t xml:space="preserve"> </w:t>
      </w:r>
      <w:r w:rsidR="00595255" w:rsidRPr="00595255">
        <w:rPr>
          <w:bCs/>
          <w:sz w:val="20"/>
          <w:szCs w:val="20"/>
        </w:rPr>
        <w:t xml:space="preserve">the electronic device will be kept for a </w:t>
      </w:r>
      <w:r w:rsidR="00595255" w:rsidRPr="00060971">
        <w:rPr>
          <w:bCs/>
          <w:sz w:val="20"/>
          <w:szCs w:val="20"/>
        </w:rPr>
        <w:t>week</w:t>
      </w:r>
      <w:r w:rsidR="00C35CC6" w:rsidRPr="00060971">
        <w:rPr>
          <w:bCs/>
          <w:sz w:val="20"/>
          <w:szCs w:val="20"/>
        </w:rPr>
        <w:t xml:space="preserve"> and pay a $20 fine</w:t>
      </w:r>
      <w:r w:rsidR="00595255" w:rsidRPr="00C35CC6">
        <w:rPr>
          <w:bCs/>
          <w:color w:val="FF0000"/>
          <w:sz w:val="20"/>
          <w:szCs w:val="20"/>
        </w:rPr>
        <w:t xml:space="preserve">.   </w:t>
      </w:r>
    </w:p>
    <w:p w:rsidR="00060971" w:rsidRPr="00595255" w:rsidRDefault="00060971" w:rsidP="00060971">
      <w:pPr>
        <w:pStyle w:val="ListParagraph"/>
        <w:numPr>
          <w:ilvl w:val="0"/>
          <w:numId w:val="32"/>
        </w:numPr>
        <w:tabs>
          <w:tab w:val="left" w:pos="360"/>
        </w:tabs>
        <w:jc w:val="both"/>
        <w:rPr>
          <w:spacing w:val="-2"/>
          <w:sz w:val="20"/>
        </w:rPr>
      </w:pPr>
      <w:r>
        <w:rPr>
          <w:spacing w:val="-2"/>
          <w:sz w:val="20"/>
        </w:rPr>
        <w:t xml:space="preserve">Electronic devices </w:t>
      </w:r>
      <w:r w:rsidRPr="00595255">
        <w:rPr>
          <w:spacing w:val="-2"/>
          <w:sz w:val="20"/>
        </w:rPr>
        <w:t>allowed at teachers discretion.</w:t>
      </w:r>
    </w:p>
    <w:p w:rsidR="00593A0A" w:rsidRPr="00595255" w:rsidRDefault="00593A0A" w:rsidP="00A86567">
      <w:pPr>
        <w:tabs>
          <w:tab w:val="left" w:pos="360"/>
        </w:tabs>
        <w:jc w:val="both"/>
        <w:rPr>
          <w:b/>
          <w:spacing w:val="-2"/>
          <w:sz w:val="20"/>
        </w:rPr>
      </w:pPr>
    </w:p>
    <w:p w:rsidR="00593A0A" w:rsidRPr="00595255" w:rsidRDefault="00593A0A">
      <w:pPr>
        <w:numPr>
          <w:ins w:id="677" w:author="CDEO" w:date="2007-08-15T10:09:00Z"/>
        </w:numPr>
        <w:tabs>
          <w:tab w:val="left" w:pos="360"/>
        </w:tabs>
        <w:suppressAutoHyphens/>
        <w:spacing w:before="20" w:after="20" w:line="240" w:lineRule="atLeast"/>
        <w:jc w:val="both"/>
        <w:rPr>
          <w:b/>
          <w:spacing w:val="-2"/>
          <w:sz w:val="20"/>
        </w:rPr>
        <w:pPrChange w:id="678" w:author="CDEO" w:date="2008-08-20T10:47:00Z">
          <w:pPr>
            <w:tabs>
              <w:tab w:val="left" w:pos="360"/>
            </w:tabs>
            <w:suppressAutoHyphens/>
            <w:spacing w:before="20" w:after="20" w:line="240" w:lineRule="atLeast"/>
            <w:ind w:left="450"/>
            <w:jc w:val="both"/>
          </w:pPr>
        </w:pPrChange>
      </w:pPr>
      <w:r w:rsidRPr="00595255">
        <w:rPr>
          <w:b/>
          <w:spacing w:val="-2"/>
          <w:sz w:val="20"/>
        </w:rPr>
        <w:t xml:space="preserve">DISPLAY OF AFFECTION </w:t>
      </w:r>
    </w:p>
    <w:p w:rsidR="00593A0A" w:rsidRPr="00595255" w:rsidRDefault="00593A0A">
      <w:pPr>
        <w:tabs>
          <w:tab w:val="left" w:pos="360"/>
        </w:tabs>
        <w:suppressAutoHyphens/>
        <w:spacing w:before="20" w:after="20" w:line="240" w:lineRule="atLeast"/>
        <w:jc w:val="both"/>
        <w:rPr>
          <w:spacing w:val="-2"/>
          <w:sz w:val="20"/>
        </w:rPr>
        <w:pPrChange w:id="679" w:author="CDEO" w:date="2008-08-20T10:47:00Z">
          <w:pPr>
            <w:tabs>
              <w:tab w:val="left" w:pos="360"/>
            </w:tabs>
            <w:suppressAutoHyphens/>
            <w:spacing w:before="20" w:after="20" w:line="240" w:lineRule="atLeast"/>
            <w:ind w:left="450"/>
            <w:jc w:val="both"/>
          </w:pPr>
        </w:pPrChange>
      </w:pPr>
      <w:r w:rsidRPr="00595255">
        <w:rPr>
          <w:b/>
          <w:spacing w:val="-2"/>
          <w:sz w:val="20"/>
        </w:rPr>
        <w:tab/>
      </w:r>
      <w:r w:rsidRPr="00595255">
        <w:rPr>
          <w:spacing w:val="-2"/>
          <w:sz w:val="20"/>
        </w:rPr>
        <w:t>School is not an appro</w:t>
      </w:r>
      <w:r w:rsidRPr="00595255">
        <w:rPr>
          <w:spacing w:val="-2"/>
          <w:sz w:val="20"/>
        </w:rPr>
        <w:softHyphen/>
        <w:t>pri</w:t>
      </w:r>
      <w:r w:rsidRPr="00595255">
        <w:rPr>
          <w:spacing w:val="-2"/>
          <w:sz w:val="20"/>
        </w:rPr>
        <w:softHyphen/>
        <w:t xml:space="preserve">ate place for the display of intimate signs of affection.  Custom, modesty and good judgment do not permit such display in public.  Students who do not follow this policy will be subject to disciplinary action.  </w:t>
      </w:r>
    </w:p>
    <w:p w:rsidR="00593A0A" w:rsidRPr="00595255" w:rsidRDefault="00593A0A" w:rsidP="00353998">
      <w:pPr>
        <w:tabs>
          <w:tab w:val="left" w:pos="360"/>
        </w:tabs>
        <w:suppressAutoHyphens/>
        <w:spacing w:before="20" w:after="20" w:line="240" w:lineRule="atLeast"/>
        <w:jc w:val="both"/>
        <w:rPr>
          <w:spacing w:val="-2"/>
          <w:sz w:val="20"/>
        </w:rPr>
      </w:pPr>
    </w:p>
    <w:p w:rsidR="00593A0A" w:rsidRPr="00595255" w:rsidDel="00A26D88" w:rsidRDefault="00593A0A">
      <w:pPr>
        <w:tabs>
          <w:tab w:val="left" w:pos="360"/>
        </w:tabs>
        <w:suppressAutoHyphens/>
        <w:spacing w:before="20" w:after="20" w:line="240" w:lineRule="atLeast"/>
        <w:jc w:val="both"/>
        <w:rPr>
          <w:del w:id="680" w:author="CDEO" w:date="2008-08-20T09:44:00Z"/>
          <w:spacing w:val="-2"/>
          <w:sz w:val="20"/>
        </w:rPr>
        <w:pPrChange w:id="681" w:author="CDEO" w:date="2008-08-20T10:47:00Z">
          <w:pPr>
            <w:tabs>
              <w:tab w:val="left" w:pos="360"/>
            </w:tabs>
            <w:suppressAutoHyphens/>
            <w:spacing w:before="20" w:after="20" w:line="240" w:lineRule="atLeast"/>
            <w:ind w:left="450"/>
            <w:jc w:val="both"/>
          </w:pPr>
        </w:pPrChange>
      </w:pPr>
    </w:p>
    <w:p w:rsidR="00593A0A" w:rsidRPr="00595255" w:rsidRDefault="00593A0A">
      <w:pPr>
        <w:tabs>
          <w:tab w:val="left" w:pos="360"/>
        </w:tabs>
        <w:suppressAutoHyphens/>
        <w:spacing w:before="20" w:after="20" w:line="240" w:lineRule="atLeast"/>
        <w:jc w:val="both"/>
        <w:rPr>
          <w:ins w:id="682" w:author="CDEO" w:date="2008-08-20T14:31:00Z"/>
          <w:spacing w:val="-2"/>
          <w:sz w:val="20"/>
        </w:rPr>
        <w:pPrChange w:id="683" w:author="CDEO" w:date="2008-08-20T10:47:00Z">
          <w:pPr>
            <w:tabs>
              <w:tab w:val="left" w:pos="360"/>
            </w:tabs>
            <w:suppressAutoHyphens/>
            <w:spacing w:before="20" w:after="20" w:line="240" w:lineRule="atLeast"/>
            <w:ind w:left="450"/>
            <w:jc w:val="both"/>
          </w:pPr>
        </w:pPrChange>
      </w:pPr>
      <w:r w:rsidRPr="00595255">
        <w:rPr>
          <w:b/>
          <w:spacing w:val="-2"/>
          <w:sz w:val="20"/>
        </w:rPr>
        <w:t xml:space="preserve">SCHEDULING EVENTS </w:t>
      </w:r>
      <w:r w:rsidRPr="00595255">
        <w:rPr>
          <w:spacing w:val="-2"/>
          <w:sz w:val="20"/>
        </w:rPr>
        <w:t xml:space="preserve"> </w:t>
      </w:r>
    </w:p>
    <w:p w:rsidR="00593A0A" w:rsidRPr="00595255" w:rsidRDefault="00593A0A">
      <w:pPr>
        <w:tabs>
          <w:tab w:val="left" w:pos="360"/>
        </w:tabs>
        <w:suppressAutoHyphens/>
        <w:spacing w:before="20" w:after="20" w:line="240" w:lineRule="atLeast"/>
        <w:jc w:val="both"/>
        <w:rPr>
          <w:spacing w:val="-2"/>
          <w:sz w:val="20"/>
        </w:rPr>
        <w:pPrChange w:id="684" w:author="CDEO" w:date="2008-08-20T10:47:00Z">
          <w:pPr>
            <w:tabs>
              <w:tab w:val="left" w:pos="360"/>
            </w:tabs>
            <w:suppressAutoHyphens/>
            <w:spacing w:before="20" w:after="20" w:line="240" w:lineRule="atLeast"/>
            <w:ind w:left="450"/>
            <w:jc w:val="both"/>
          </w:pPr>
        </w:pPrChange>
      </w:pPr>
      <w:r w:rsidRPr="00595255">
        <w:rPr>
          <w:spacing w:val="-2"/>
          <w:sz w:val="20"/>
        </w:rPr>
        <w:tab/>
        <w:t>As soon as a date is set and approval is given for a school spon</w:t>
      </w:r>
      <w:r w:rsidRPr="00595255">
        <w:rPr>
          <w:spacing w:val="-2"/>
          <w:sz w:val="20"/>
        </w:rPr>
        <w:softHyphen/>
        <w:t>sored event, the office should be notified.  Students making arrangements for dances, etc. must fill</w:t>
      </w:r>
      <w:r w:rsidRPr="00595255">
        <w:rPr>
          <w:spacing w:val="-2"/>
          <w:sz w:val="20"/>
        </w:rPr>
        <w:noBreakHyphen/>
        <w:t xml:space="preserve">out an </w:t>
      </w:r>
      <w:r w:rsidRPr="00595255">
        <w:rPr>
          <w:i/>
          <w:spacing w:val="-2"/>
          <w:sz w:val="20"/>
        </w:rPr>
        <w:t>Event Permission Form</w:t>
      </w:r>
      <w:r w:rsidRPr="00595255">
        <w:rPr>
          <w:spacing w:val="-2"/>
          <w:sz w:val="20"/>
        </w:rPr>
        <w:t xml:space="preserve"> (available from the office).  Once a club and/or students, along with their faculty sponsor, have completed the form and returned it to the office, the date for the event will be reserved.  It is the res</w:t>
      </w:r>
      <w:r w:rsidRPr="00595255">
        <w:rPr>
          <w:spacing w:val="-2"/>
          <w:sz w:val="20"/>
        </w:rPr>
        <w:softHyphen/>
        <w:t>ponsibility of the faculty sponsor to notify the Principal no less than one week in advance of the event.  In the case of school sponsored events such as class trips, notice will be sent from the office to parents or guardians requesting their permission for stu</w:t>
      </w:r>
      <w:r w:rsidRPr="00595255">
        <w:rPr>
          <w:spacing w:val="-2"/>
          <w:sz w:val="20"/>
        </w:rPr>
        <w:softHyphen/>
        <w:t>dent participa</w:t>
      </w:r>
      <w:r w:rsidRPr="00595255">
        <w:rPr>
          <w:spacing w:val="-2"/>
          <w:sz w:val="20"/>
        </w:rPr>
        <w:softHyphen/>
        <w:t>tion.  This will be done within a reason</w:t>
      </w:r>
      <w:r w:rsidRPr="00595255">
        <w:rPr>
          <w:spacing w:val="-2"/>
          <w:sz w:val="20"/>
        </w:rPr>
        <w:softHyphen/>
        <w:t>able time before the event so proper arrange</w:t>
      </w:r>
      <w:r w:rsidRPr="00595255">
        <w:rPr>
          <w:spacing w:val="-2"/>
          <w:sz w:val="20"/>
        </w:rPr>
        <w:softHyphen/>
        <w:t>ments may be made.</w:t>
      </w:r>
    </w:p>
    <w:p w:rsidR="00593A0A" w:rsidRPr="00595255" w:rsidRDefault="00593A0A">
      <w:pPr>
        <w:tabs>
          <w:tab w:val="left" w:pos="360"/>
        </w:tabs>
        <w:suppressAutoHyphens/>
        <w:spacing w:before="20" w:after="20" w:line="240" w:lineRule="atLeast"/>
        <w:jc w:val="both"/>
        <w:rPr>
          <w:spacing w:val="-2"/>
          <w:sz w:val="20"/>
        </w:rPr>
      </w:pPr>
    </w:p>
    <w:p w:rsidR="00593A0A" w:rsidRPr="00595255" w:rsidRDefault="00593A0A">
      <w:pPr>
        <w:suppressAutoHyphens/>
        <w:spacing w:before="20" w:after="20" w:line="240" w:lineRule="atLeast"/>
        <w:rPr>
          <w:b/>
          <w:sz w:val="20"/>
          <w:szCs w:val="20"/>
        </w:rPr>
      </w:pPr>
      <w:r w:rsidRPr="00595255">
        <w:rPr>
          <w:b/>
          <w:sz w:val="20"/>
          <w:szCs w:val="20"/>
        </w:rPr>
        <w:t>COMMUNICATION – Parent &amp; Teacher</w:t>
      </w:r>
    </w:p>
    <w:p w:rsidR="00593A0A" w:rsidRPr="00595255" w:rsidRDefault="00593A0A">
      <w:pPr>
        <w:suppressAutoHyphens/>
        <w:spacing w:before="20" w:after="20" w:line="240" w:lineRule="atLeast"/>
        <w:jc w:val="both"/>
        <w:rPr>
          <w:sz w:val="20"/>
          <w:szCs w:val="20"/>
        </w:rPr>
      </w:pPr>
      <w:r w:rsidRPr="00595255">
        <w:rPr>
          <w:b/>
          <w:sz w:val="20"/>
          <w:szCs w:val="20"/>
        </w:rPr>
        <w:tab/>
      </w:r>
      <w:r w:rsidRPr="00595255">
        <w:rPr>
          <w:sz w:val="20"/>
          <w:szCs w:val="20"/>
        </w:rPr>
        <w:t>Open and honest communication is the beginning and end of solutions to problems, confusion and conflict.  The most effective starting point is to go to the person with whom there is a problem.  If you have a concern, question or misunderstanding with your child’s teacher, start the communication by contacting the teacher him/herself.  If you have a problem with a coach or moderator, start with the coach or moderator.  If the problem persists, then contact the principal, the activities director, the superintendent or one of the pastors.  Sacred Heart wants all of our families to experience the blessing of the “Sacred Heart Family.”  Good communication is the glue of this Family.</w:t>
      </w:r>
    </w:p>
    <w:p w:rsidR="00593A0A" w:rsidRPr="00595255" w:rsidRDefault="00593A0A" w:rsidP="00511D50">
      <w:pPr>
        <w:suppressAutoHyphens/>
        <w:spacing w:before="20" w:after="20" w:line="240" w:lineRule="atLeast"/>
        <w:jc w:val="both"/>
        <w:rPr>
          <w:sz w:val="20"/>
          <w:szCs w:val="20"/>
        </w:rPr>
      </w:pPr>
    </w:p>
    <w:p w:rsidR="00593A0A" w:rsidRPr="00595255" w:rsidRDefault="00593A0A">
      <w:pPr>
        <w:suppressAutoHyphens/>
        <w:spacing w:before="20" w:after="20" w:line="240" w:lineRule="atLeast"/>
        <w:rPr>
          <w:del w:id="685" w:author="CDEO" w:date="2008-08-20T09:58:00Z"/>
          <w:sz w:val="20"/>
          <w:szCs w:val="20"/>
        </w:rPr>
      </w:pPr>
    </w:p>
    <w:p w:rsidR="00593A0A" w:rsidRPr="00595255" w:rsidRDefault="00593A0A">
      <w:pPr>
        <w:suppressAutoHyphens/>
        <w:spacing w:before="20" w:after="20" w:line="240" w:lineRule="atLeast"/>
        <w:rPr>
          <w:b/>
          <w:sz w:val="20"/>
          <w:szCs w:val="20"/>
        </w:rPr>
      </w:pPr>
      <w:r w:rsidRPr="00595255">
        <w:rPr>
          <w:b/>
          <w:sz w:val="20"/>
          <w:szCs w:val="20"/>
        </w:rPr>
        <w:t>PRAYER, HOLY MASS AND CONFESSION</w:t>
      </w:r>
    </w:p>
    <w:p w:rsidR="00593A0A" w:rsidRPr="00595255" w:rsidRDefault="00593A0A">
      <w:pPr>
        <w:suppressAutoHyphens/>
        <w:spacing w:before="20" w:after="20" w:line="240" w:lineRule="atLeast"/>
        <w:jc w:val="both"/>
        <w:rPr>
          <w:sz w:val="20"/>
          <w:szCs w:val="20"/>
        </w:rPr>
      </w:pPr>
      <w:r w:rsidRPr="00595255">
        <w:rPr>
          <w:sz w:val="20"/>
          <w:szCs w:val="20"/>
        </w:rPr>
        <w:tab/>
        <w:t xml:space="preserve">All students in Grades 2-12 will have an opportunity to participate in the </w:t>
      </w:r>
      <w:r w:rsidRPr="00595255">
        <w:rPr>
          <w:b/>
          <w:sz w:val="20"/>
          <w:szCs w:val="20"/>
        </w:rPr>
        <w:t>Holy Mass</w:t>
      </w:r>
      <w:r w:rsidRPr="00595255">
        <w:rPr>
          <w:sz w:val="20"/>
          <w:szCs w:val="20"/>
        </w:rPr>
        <w:t xml:space="preserve"> at least once a week.  Students in Preschool to first grade will have weekly prayer services geared to their age level.  All students will attend the All-School Masses </w:t>
      </w:r>
      <w:r w:rsidR="00595255" w:rsidRPr="00595255">
        <w:rPr>
          <w:sz w:val="20"/>
          <w:szCs w:val="20"/>
        </w:rPr>
        <w:t xml:space="preserve">normally </w:t>
      </w:r>
      <w:r w:rsidRPr="00595255">
        <w:rPr>
          <w:sz w:val="20"/>
          <w:szCs w:val="20"/>
        </w:rPr>
        <w:t xml:space="preserve">celebrated the First Friday of each month as well as on special occasions throughout the year.  Parents and the public are always welcome to join us at our Eucharistic celebrations.  </w:t>
      </w:r>
      <w:del w:id="686" w:author="RAR" w:date="2013-07-26T16:11:00Z">
        <w:r w:rsidRPr="00595255" w:rsidDel="00407A95">
          <w:rPr>
            <w:sz w:val="20"/>
            <w:szCs w:val="20"/>
          </w:rPr>
          <w:delText>nce</w:delText>
        </w:r>
      </w:del>
      <w:ins w:id="687" w:author="RAR" w:date="2013-07-26T16:11:00Z">
        <w:r w:rsidR="00407A95" w:rsidRPr="00595255">
          <w:rPr>
            <w:sz w:val="20"/>
            <w:szCs w:val="20"/>
          </w:rPr>
          <w:t>Once</w:t>
        </w:r>
      </w:ins>
      <w:r w:rsidRPr="00595255">
        <w:rPr>
          <w:sz w:val="20"/>
          <w:szCs w:val="20"/>
        </w:rPr>
        <w:t xml:space="preserve"> a month, the </w:t>
      </w:r>
      <w:r w:rsidRPr="00595255">
        <w:rPr>
          <w:b/>
          <w:sz w:val="20"/>
          <w:szCs w:val="20"/>
        </w:rPr>
        <w:t>Sacrament of Penance</w:t>
      </w:r>
      <w:r w:rsidRPr="00595255">
        <w:rPr>
          <w:sz w:val="20"/>
          <w:szCs w:val="20"/>
        </w:rPr>
        <w:t xml:space="preserve"> is made available to all students from Grade 3-12.  Visiting priests join the priests assigned to Sacred Heart to hear confessions, allowing students to go to confession to a priest other than those on staff. </w:t>
      </w:r>
    </w:p>
    <w:p w:rsidR="00593A0A" w:rsidRPr="00595255" w:rsidRDefault="00060971">
      <w:pPr>
        <w:suppressAutoHyphens/>
        <w:spacing w:line="240" w:lineRule="atLeast"/>
        <w:jc w:val="both"/>
        <w:rPr>
          <w:sz w:val="20"/>
          <w:szCs w:val="20"/>
        </w:rPr>
      </w:pPr>
      <w:r>
        <w:rPr>
          <w:sz w:val="20"/>
          <w:szCs w:val="20"/>
        </w:rPr>
        <w:tab/>
        <w:t>Eucharistic Adoration is offered frequently as well as o</w:t>
      </w:r>
      <w:r w:rsidR="00593A0A" w:rsidRPr="00595255">
        <w:rPr>
          <w:sz w:val="20"/>
          <w:szCs w:val="20"/>
        </w:rPr>
        <w:t xml:space="preserve">ther para-liturgical celebrations, such as the Way of the Cross and, May Crowning, are scheduled throughout the year. </w:t>
      </w:r>
    </w:p>
    <w:p w:rsidR="00593A0A" w:rsidRPr="00595255" w:rsidRDefault="00593A0A">
      <w:pPr>
        <w:numPr>
          <w:ins w:id="688" w:author="CDEO" w:date="2007-08-17T13:25:00Z"/>
        </w:numPr>
        <w:suppressAutoHyphens/>
        <w:spacing w:line="240" w:lineRule="atLeast"/>
        <w:jc w:val="both"/>
        <w:rPr>
          <w:del w:id="689" w:author="Unknown"/>
          <w:sz w:val="20"/>
          <w:szCs w:val="20"/>
        </w:rPr>
      </w:pPr>
    </w:p>
    <w:p w:rsidR="00593A0A" w:rsidRPr="00595255" w:rsidRDefault="00593A0A">
      <w:pPr>
        <w:numPr>
          <w:ins w:id="690" w:author="CDEO" w:date="2007-08-17T13:25:00Z"/>
        </w:numPr>
        <w:suppressAutoHyphens/>
        <w:spacing w:line="240" w:lineRule="atLeast"/>
        <w:jc w:val="both"/>
        <w:rPr>
          <w:ins w:id="691" w:author="CDEO" w:date="2007-08-20T08:02:00Z"/>
          <w:sz w:val="20"/>
          <w:szCs w:val="20"/>
        </w:rPr>
      </w:pPr>
    </w:p>
    <w:p w:rsidR="00593A0A" w:rsidRDefault="00593A0A">
      <w:pPr>
        <w:suppressAutoHyphens/>
        <w:spacing w:line="240" w:lineRule="atLeast"/>
        <w:jc w:val="both"/>
        <w:rPr>
          <w:sz w:val="20"/>
          <w:szCs w:val="20"/>
        </w:rPr>
      </w:pPr>
    </w:p>
    <w:p w:rsidR="006E422A" w:rsidRDefault="006E422A">
      <w:pPr>
        <w:suppressAutoHyphens/>
        <w:spacing w:line="240" w:lineRule="atLeast"/>
        <w:jc w:val="both"/>
        <w:rPr>
          <w:sz w:val="20"/>
          <w:szCs w:val="20"/>
        </w:rPr>
      </w:pPr>
    </w:p>
    <w:p w:rsidR="006E422A" w:rsidRPr="00595255" w:rsidRDefault="006E422A">
      <w:pPr>
        <w:suppressAutoHyphens/>
        <w:spacing w:line="240" w:lineRule="atLeast"/>
        <w:jc w:val="both"/>
        <w:rPr>
          <w:del w:id="692" w:author="CDEO" w:date="2007-08-17T13:25:00Z"/>
          <w:sz w:val="20"/>
          <w:szCs w:val="20"/>
        </w:rPr>
      </w:pPr>
    </w:p>
    <w:p w:rsidR="00593A0A" w:rsidRPr="00595255" w:rsidRDefault="00593A0A">
      <w:pPr>
        <w:suppressAutoHyphens/>
        <w:spacing w:line="240" w:lineRule="atLeast"/>
        <w:jc w:val="both"/>
        <w:rPr>
          <w:del w:id="693" w:author="CDEO" w:date="2007-08-17T13:25:00Z"/>
          <w:sz w:val="20"/>
          <w:szCs w:val="20"/>
        </w:rPr>
      </w:pPr>
    </w:p>
    <w:p w:rsidR="00593A0A" w:rsidRPr="00595255" w:rsidRDefault="00593A0A">
      <w:pPr>
        <w:suppressAutoHyphens/>
        <w:spacing w:line="240" w:lineRule="atLeast"/>
        <w:jc w:val="both"/>
        <w:rPr>
          <w:del w:id="694" w:author="CDEO" w:date="2007-08-17T13:25:00Z"/>
          <w:sz w:val="20"/>
          <w:szCs w:val="20"/>
        </w:rPr>
      </w:pPr>
    </w:p>
    <w:p w:rsidR="00593A0A" w:rsidRPr="00595255" w:rsidRDefault="00593A0A">
      <w:pPr>
        <w:suppressAutoHyphens/>
        <w:spacing w:line="240" w:lineRule="atLeast"/>
        <w:jc w:val="both"/>
        <w:rPr>
          <w:sz w:val="20"/>
        </w:rPr>
      </w:pPr>
      <w:r w:rsidRPr="00595255">
        <w:rPr>
          <w:b/>
          <w:sz w:val="20"/>
          <w:u w:val="single"/>
        </w:rPr>
        <w:t>WHAT TO DO IF</w:t>
      </w:r>
      <w:r w:rsidRPr="00595255">
        <w:rPr>
          <w:b/>
          <w:sz w:val="20"/>
        </w:rPr>
        <w:t xml:space="preserve"> . . .</w:t>
      </w:r>
      <w:r w:rsidRPr="00595255">
        <w:rPr>
          <w:sz w:val="20"/>
        </w:rPr>
        <w:t xml:space="preserve"> </w:t>
      </w:r>
    </w:p>
    <w:p w:rsidR="00593A0A" w:rsidRPr="00595255" w:rsidRDefault="00593A0A">
      <w:pPr>
        <w:numPr>
          <w:ilvl w:val="0"/>
          <w:numId w:val="18"/>
          <w:ins w:id="695" w:author="Unknown"/>
        </w:numPr>
        <w:tabs>
          <w:tab w:val="clear" w:pos="720"/>
        </w:tabs>
        <w:suppressAutoHyphens/>
        <w:spacing w:before="120"/>
        <w:jc w:val="both"/>
        <w:rPr>
          <w:spacing w:val="-3"/>
          <w:sz w:val="20"/>
        </w:rPr>
        <w:pPrChange w:id="696"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r w:rsidRPr="00595255">
        <w:rPr>
          <w:spacing w:val="-3"/>
          <w:sz w:val="20"/>
        </w:rPr>
        <w:t xml:space="preserve">You become ill in class.  Ask your teacher for permission to go to the restroom or the school office. </w:t>
      </w:r>
    </w:p>
    <w:p w:rsidR="00593A0A" w:rsidRPr="00595255" w:rsidRDefault="00593A0A">
      <w:pPr>
        <w:numPr>
          <w:ilvl w:val="0"/>
          <w:numId w:val="18"/>
          <w:ins w:id="697" w:author="Unknown"/>
        </w:numPr>
        <w:tabs>
          <w:tab w:val="clear" w:pos="720"/>
        </w:tabs>
        <w:suppressAutoHyphens/>
        <w:spacing w:before="120"/>
        <w:jc w:val="both"/>
        <w:rPr>
          <w:spacing w:val="-3"/>
          <w:sz w:val="20"/>
        </w:rPr>
        <w:pPrChange w:id="698"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r w:rsidRPr="00595255">
        <w:rPr>
          <w:spacing w:val="-3"/>
          <w:sz w:val="20"/>
        </w:rPr>
        <w:t xml:space="preserve">You become ill between classes or after lunch.  Report to the school office or your next period teacher. </w:t>
      </w:r>
    </w:p>
    <w:p w:rsidR="00593A0A" w:rsidRPr="00595255" w:rsidRDefault="00593A0A">
      <w:pPr>
        <w:numPr>
          <w:ilvl w:val="0"/>
          <w:numId w:val="18"/>
          <w:ins w:id="699" w:author="Unknown"/>
        </w:numPr>
        <w:tabs>
          <w:tab w:val="clear" w:pos="720"/>
        </w:tabs>
        <w:suppressAutoHyphens/>
        <w:spacing w:before="120" w:after="120"/>
        <w:jc w:val="both"/>
        <w:rPr>
          <w:spacing w:val="-3"/>
          <w:sz w:val="20"/>
        </w:rPr>
        <w:pPrChange w:id="700"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r w:rsidRPr="00595255">
        <w:rPr>
          <w:spacing w:val="-3"/>
          <w:sz w:val="20"/>
        </w:rPr>
        <w:t xml:space="preserve">You need to leave the school building before the regular dismissal time of the day.  You must get </w:t>
      </w:r>
      <w:r w:rsidRPr="00595255">
        <w:rPr>
          <w:spacing w:val="-3"/>
          <w:sz w:val="20"/>
          <w:u w:val="single"/>
        </w:rPr>
        <w:t>written</w:t>
      </w:r>
      <w:r w:rsidRPr="00595255">
        <w:rPr>
          <w:spacing w:val="-3"/>
          <w:sz w:val="20"/>
        </w:rPr>
        <w:t xml:space="preserve"> permis</w:t>
      </w:r>
      <w:r w:rsidRPr="00595255">
        <w:rPr>
          <w:spacing w:val="-3"/>
          <w:sz w:val="20"/>
        </w:rPr>
        <w:softHyphen/>
        <w:t xml:space="preserve">sion from the Principal or teacher. (See exception for classes at Falls City High School.) </w:t>
      </w:r>
    </w:p>
    <w:p w:rsidR="00593A0A" w:rsidRPr="00595255" w:rsidRDefault="00593A0A">
      <w:pPr>
        <w:numPr>
          <w:ilvl w:val="0"/>
          <w:numId w:val="18"/>
          <w:ins w:id="701" w:author="Unknown"/>
        </w:numPr>
        <w:tabs>
          <w:tab w:val="clear" w:pos="720"/>
        </w:tabs>
        <w:suppressAutoHyphens/>
        <w:spacing w:before="120" w:after="120"/>
        <w:jc w:val="both"/>
        <w:rPr>
          <w:spacing w:val="-3"/>
          <w:sz w:val="20"/>
        </w:rPr>
        <w:pPrChange w:id="702"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r w:rsidRPr="00595255">
        <w:rPr>
          <w:spacing w:val="-3"/>
          <w:sz w:val="20"/>
        </w:rPr>
        <w:t xml:space="preserve">You find a lost article.  Bring it to the office.   </w:t>
      </w:r>
    </w:p>
    <w:p w:rsidR="00593A0A" w:rsidRPr="00595255" w:rsidRDefault="003D0234">
      <w:pPr>
        <w:numPr>
          <w:ilvl w:val="0"/>
          <w:numId w:val="18"/>
          <w:ins w:id="703" w:author="Unknown"/>
        </w:numPr>
        <w:tabs>
          <w:tab w:val="clear" w:pos="720"/>
        </w:tabs>
        <w:suppressAutoHyphens/>
        <w:spacing w:before="120" w:after="120"/>
        <w:jc w:val="both"/>
        <w:rPr>
          <w:spacing w:val="-3"/>
          <w:sz w:val="20"/>
        </w:rPr>
        <w:pPrChange w:id="704"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del w:id="705" w:author="RAR" w:date="2013-07-26T15:48:00Z">
        <w:r w:rsidRPr="00595255">
          <w:rPr>
            <w:noProof/>
          </w:rPr>
          <w:drawing>
            <wp:anchor distT="0" distB="0" distL="114300" distR="114300" simplePos="0" relativeHeight="251661824" behindDoc="1" locked="0" layoutInCell="1" allowOverlap="1" wp14:anchorId="020B21C7" wp14:editId="001B9162">
              <wp:simplePos x="0" y="0"/>
              <wp:positionH relativeFrom="column">
                <wp:posOffset>3747135</wp:posOffset>
              </wp:positionH>
              <wp:positionV relativeFrom="paragraph">
                <wp:posOffset>-5080</wp:posOffset>
              </wp:positionV>
              <wp:extent cx="2514600" cy="1659890"/>
              <wp:effectExtent l="0" t="0" r="0" b="0"/>
              <wp:wrapNone/>
              <wp:docPr id="18" name="Picture 8" descr="Catholic Schools Week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holic Schools Week 20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1659890"/>
                      </a:xfrm>
                      <a:prstGeom prst="rect">
                        <a:avLst/>
                      </a:prstGeom>
                      <a:noFill/>
                    </pic:spPr>
                  </pic:pic>
                </a:graphicData>
              </a:graphic>
              <wp14:sizeRelH relativeFrom="page">
                <wp14:pctWidth>0</wp14:pctWidth>
              </wp14:sizeRelH>
              <wp14:sizeRelV relativeFrom="page">
                <wp14:pctHeight>0</wp14:pctHeight>
              </wp14:sizeRelV>
            </wp:anchor>
          </w:drawing>
        </w:r>
      </w:del>
      <w:r w:rsidR="00593A0A" w:rsidRPr="00595255">
        <w:rPr>
          <w:spacing w:val="-3"/>
          <w:sz w:val="20"/>
        </w:rPr>
        <w:t xml:space="preserve">You have lost something.  Report your loss to the office. </w:t>
      </w:r>
    </w:p>
    <w:p w:rsidR="00593A0A" w:rsidRPr="00595255" w:rsidRDefault="00593A0A">
      <w:pPr>
        <w:numPr>
          <w:ilvl w:val="0"/>
          <w:numId w:val="18"/>
          <w:ins w:id="706" w:author="Unknown"/>
        </w:numPr>
        <w:tabs>
          <w:tab w:val="clear" w:pos="720"/>
        </w:tabs>
        <w:suppressAutoHyphens/>
        <w:spacing w:before="120" w:after="120"/>
        <w:jc w:val="both"/>
        <w:rPr>
          <w:spacing w:val="-3"/>
          <w:sz w:val="20"/>
        </w:rPr>
        <w:pPrChange w:id="707"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r w:rsidRPr="00595255">
        <w:rPr>
          <w:spacing w:val="-3"/>
          <w:sz w:val="20"/>
        </w:rPr>
        <w:t>You will be unexpectedly absent today.  Have your parents call school be</w:t>
      </w:r>
      <w:r w:rsidRPr="00595255">
        <w:rPr>
          <w:spacing w:val="-3"/>
          <w:sz w:val="20"/>
        </w:rPr>
        <w:softHyphen/>
        <w:t xml:space="preserve">tween 7:30 - 8:30 a.m. to report your absence and give reason. </w:t>
      </w:r>
    </w:p>
    <w:p w:rsidR="00060971" w:rsidRDefault="00593A0A">
      <w:pPr>
        <w:numPr>
          <w:ilvl w:val="0"/>
          <w:numId w:val="18"/>
          <w:ins w:id="708" w:author="Unknown"/>
        </w:numPr>
        <w:tabs>
          <w:tab w:val="clear" w:pos="720"/>
        </w:tabs>
        <w:suppressAutoHyphens/>
        <w:spacing w:before="120" w:after="120"/>
        <w:rPr>
          <w:spacing w:val="-3"/>
          <w:sz w:val="20"/>
        </w:rPr>
        <w:pPrChange w:id="709"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r w:rsidRPr="00595255">
        <w:rPr>
          <w:spacing w:val="-3"/>
          <w:sz w:val="20"/>
        </w:rPr>
        <w:t xml:space="preserve">You </w:t>
      </w:r>
      <w:r w:rsidRPr="00595255">
        <w:rPr>
          <w:spacing w:val="-3"/>
          <w:sz w:val="20"/>
          <w:u w:val="single"/>
        </w:rPr>
        <w:t>have been</w:t>
      </w:r>
      <w:r w:rsidRPr="00595255">
        <w:rPr>
          <w:spacing w:val="-3"/>
          <w:sz w:val="20"/>
        </w:rPr>
        <w:t xml:space="preserve"> absent.  See your teachers to make up your class work.  Remember absences are only allowed for illness, funerals, emergencies, and medical ap</w:t>
      </w:r>
      <w:r w:rsidRPr="00595255">
        <w:rPr>
          <w:spacing w:val="-3"/>
          <w:sz w:val="20"/>
        </w:rPr>
        <w:softHyphen/>
        <w:t>pointments when no other time is avail</w:t>
      </w:r>
      <w:r w:rsidRPr="00595255">
        <w:rPr>
          <w:spacing w:val="-3"/>
          <w:sz w:val="20"/>
        </w:rPr>
        <w:softHyphen/>
        <w:t>able.</w:t>
      </w:r>
    </w:p>
    <w:p w:rsidR="00593A0A" w:rsidRPr="00595255" w:rsidRDefault="00593A0A" w:rsidP="00060971">
      <w:pPr>
        <w:numPr>
          <w:ilvl w:val="0"/>
          <w:numId w:val="18"/>
        </w:numPr>
        <w:tabs>
          <w:tab w:val="clear" w:pos="720"/>
        </w:tabs>
        <w:suppressAutoHyphens/>
        <w:spacing w:before="120" w:after="120"/>
        <w:rPr>
          <w:del w:id="710" w:author="CDEO" w:date="2008-08-18T13:59:00Z"/>
          <w:spacing w:val="-3"/>
          <w:sz w:val="20"/>
        </w:rPr>
      </w:pPr>
      <w:ins w:id="711" w:author="CDEO" w:date="2008-08-20T09:49:00Z">
        <w:r w:rsidRPr="00595255">
          <w:rPr>
            <w:spacing w:val="-3"/>
            <w:sz w:val="20"/>
          </w:rPr>
          <w:t xml:space="preserve"> </w:t>
        </w:r>
      </w:ins>
      <w:del w:id="712" w:author="CDEO" w:date="2008-08-18T13:59:00Z">
        <w:r w:rsidRPr="00595255" w:rsidDel="00EA1044">
          <w:rPr>
            <w:spacing w:val="-3"/>
            <w:sz w:val="20"/>
          </w:rPr>
          <w:delText xml:space="preserve"> </w:delText>
        </w:r>
      </w:del>
    </w:p>
    <w:p w:rsidR="00593A0A" w:rsidRPr="00595255" w:rsidRDefault="003D0234">
      <w:pPr>
        <w:numPr>
          <w:ilvl w:val="0"/>
          <w:numId w:val="18"/>
          <w:ins w:id="713" w:author="Unknown"/>
        </w:numPr>
        <w:tabs>
          <w:tab w:val="clear" w:pos="720"/>
        </w:tabs>
        <w:suppressAutoHyphens/>
        <w:spacing w:before="120" w:after="120"/>
        <w:rPr>
          <w:spacing w:val="-3"/>
          <w:sz w:val="20"/>
        </w:rPr>
        <w:pPrChange w:id="714"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del w:id="715" w:author="RAR" w:date="2013-07-26T15:46:00Z">
        <w:r w:rsidRPr="00595255">
          <w:rPr>
            <w:noProof/>
          </w:rPr>
          <mc:AlternateContent>
            <mc:Choice Requires="wps">
              <w:drawing>
                <wp:anchor distT="0" distB="0" distL="114300" distR="114300" simplePos="0" relativeHeight="251655680" behindDoc="0" locked="0" layoutInCell="1" allowOverlap="1" wp14:anchorId="3CA51806" wp14:editId="24976A3A">
                  <wp:simplePos x="0" y="0"/>
                  <wp:positionH relativeFrom="column">
                    <wp:posOffset>3823335</wp:posOffset>
                  </wp:positionH>
                  <wp:positionV relativeFrom="paragraph">
                    <wp:posOffset>-425450</wp:posOffset>
                  </wp:positionV>
                  <wp:extent cx="2971800" cy="3276600"/>
                  <wp:effectExtent l="0" t="0" r="1905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6600"/>
                          </a:xfrm>
                          <a:prstGeom prst="rect">
                            <a:avLst/>
                          </a:prstGeom>
                          <a:solidFill>
                            <a:srgbClr val="C0C0C0"/>
                          </a:solidFill>
                          <a:ln w="9525">
                            <a:solidFill>
                              <a:srgbClr val="000000"/>
                            </a:solidFill>
                            <a:miter lim="800000"/>
                            <a:headEnd/>
                            <a:tailEnd/>
                          </a:ln>
                        </wps:spPr>
                        <wps:txbx>
                          <w:txbxContent>
                            <w:p w:rsidR="002C6EE4" w:rsidRPr="00593A0A" w:rsidRDefault="002C6EE4" w:rsidP="00F64175">
                              <w:pPr>
                                <w:pStyle w:val="NormalWeb"/>
                                <w:numPr>
                                  <w:ins w:id="716" w:author="CDEO" w:date="2007-08-18T14:29:00Z"/>
                                </w:numPr>
                                <w:jc w:val="center"/>
                                <w:rPr>
                                  <w:ins w:id="717" w:author="CDEO" w:date="2007-08-18T14:29:00Z"/>
                                  <w:rFonts w:ascii="Georgia" w:hAnsi="Georgia"/>
                                  <w:b/>
                                  <w:sz w:val="18"/>
                                  <w:szCs w:val="18"/>
                                  <w:rPrChange w:id="718" w:author="Unknown">
                                    <w:rPr>
                                      <w:ins w:id="719" w:author="CDEO" w:date="2007-08-18T14:29:00Z"/>
                                      <w:rFonts w:ascii="Georgia" w:hAnsi="Georgia"/>
                                      <w:b/>
                                      <w:sz w:val="16"/>
                                      <w:szCs w:val="18"/>
                                    </w:rPr>
                                  </w:rPrChange>
                                </w:rPr>
                              </w:pPr>
                              <w:ins w:id="720" w:author="CDEO" w:date="2007-08-18T14:29:00Z">
                                <w:r w:rsidRPr="00593A0A">
                                  <w:rPr>
                                    <w:rFonts w:ascii="Georgia" w:hAnsi="Georgia"/>
                                    <w:b/>
                                    <w:sz w:val="18"/>
                                    <w:szCs w:val="18"/>
                                    <w:rPrChange w:id="721" w:author="CDEO" w:date="2007-08-18T14:30:00Z">
                                      <w:rPr>
                                        <w:rFonts w:ascii="Georgia" w:hAnsi="Georgia"/>
                                        <w:b/>
                                        <w:sz w:val="16"/>
                                        <w:szCs w:val="18"/>
                                      </w:rPr>
                                    </w:rPrChange>
                                  </w:rPr>
                                  <w:t>CATHOLIC EDUCATION TODAY</w:t>
                                </w:r>
                              </w:ins>
                            </w:p>
                            <w:p w:rsidR="002C6EE4" w:rsidRPr="00593A0A" w:rsidRDefault="002C6EE4" w:rsidP="00F64175">
                              <w:pPr>
                                <w:pStyle w:val="NormalWeb"/>
                                <w:numPr>
                                  <w:ins w:id="722" w:author="CDEO" w:date="2007-08-18T14:29:00Z"/>
                                </w:numPr>
                                <w:jc w:val="both"/>
                                <w:rPr>
                                  <w:ins w:id="723" w:author="CDEO" w:date="2007-08-18T14:29:00Z"/>
                                  <w:sz w:val="18"/>
                                  <w:szCs w:val="18"/>
                                  <w:rPrChange w:id="724" w:author="Unknown">
                                    <w:rPr>
                                      <w:ins w:id="725" w:author="CDEO" w:date="2007-08-18T14:29:00Z"/>
                                      <w:sz w:val="16"/>
                                      <w:szCs w:val="18"/>
                                    </w:rPr>
                                  </w:rPrChange>
                                </w:rPr>
                              </w:pPr>
                              <w:ins w:id="726" w:author="CDEO" w:date="2007-08-18T14:29:00Z">
                                <w:r w:rsidRPr="00593A0A">
                                  <w:rPr>
                                    <w:sz w:val="18"/>
                                    <w:szCs w:val="18"/>
                                    <w:rPrChange w:id="727" w:author="CDEO" w:date="2007-08-18T14:30:00Z">
                                      <w:rPr>
                                        <w:sz w:val="16"/>
                                        <w:szCs w:val="18"/>
                                      </w:rPr>
                                    </w:rPrChange>
                                  </w:rPr>
                                  <w:t xml:space="preserve">At this time in history when the human spirit has been awakened by the </w:t>
                                </w:r>
                                <w:del w:id="728" w:author="RAR" w:date="2013-07-26T16:13:00Z">
                                  <w:r w:rsidRPr="00593A0A" w:rsidDel="00407A95">
                                    <w:rPr>
                                      <w:sz w:val="18"/>
                                      <w:szCs w:val="18"/>
                                      <w:rPrChange w:id="729" w:author="CDEO" w:date="2007-08-18T14:30:00Z">
                                        <w:rPr>
                                          <w:sz w:val="16"/>
                                          <w:szCs w:val="18"/>
                                        </w:rPr>
                                      </w:rPrChange>
                                    </w:rPr>
                                    <w:delText>f</w:delText>
                                  </w:r>
                                </w:del>
                                <w:del w:id="730" w:author="RAR" w:date="2013-07-26T15:46:00Z">
                                  <w:r w:rsidRPr="00593A0A" w:rsidDel="006A6AA4">
                                    <w:rPr>
                                      <w:sz w:val="18"/>
                                      <w:szCs w:val="18"/>
                                      <w:rPrChange w:id="731" w:author="CDEO" w:date="2007-08-18T14:30:00Z">
                                        <w:rPr>
                                          <w:sz w:val="16"/>
                                          <w:szCs w:val="18"/>
                                        </w:rPr>
                                      </w:rPrChange>
                                    </w:rPr>
                                    <w:delText>o</w:delText>
                                  </w:r>
                                </w:del>
                                <w:del w:id="732" w:author="RAR" w:date="2013-07-26T16:13:00Z">
                                  <w:r w:rsidRPr="00593A0A" w:rsidDel="00407A95">
                                    <w:rPr>
                                      <w:sz w:val="18"/>
                                      <w:szCs w:val="18"/>
                                      <w:rPrChange w:id="733" w:author="CDEO" w:date="2007-08-18T14:30:00Z">
                                        <w:rPr>
                                          <w:sz w:val="16"/>
                                          <w:szCs w:val="18"/>
                                        </w:rPr>
                                      </w:rPrChange>
                                    </w:rPr>
                                    <w:delText>rces</w:delText>
                                  </w:r>
                                </w:del>
                              </w:ins>
                              <w:ins w:id="734" w:author="RAR" w:date="2013-07-26T16:13:00Z">
                                <w:r w:rsidRPr="00407A95">
                                  <w:rPr>
                                    <w:sz w:val="18"/>
                                    <w:szCs w:val="18"/>
                                  </w:rPr>
                                  <w:t>forces</w:t>
                                </w:r>
                              </w:ins>
                              <w:ins w:id="735" w:author="CDEO" w:date="2007-08-18T14:29:00Z">
                                <w:r w:rsidRPr="00593A0A">
                                  <w:rPr>
                                    <w:sz w:val="18"/>
                                    <w:szCs w:val="18"/>
                                    <w:rPrChange w:id="736" w:author="CDEO" w:date="2007-08-18T14:30:00Z">
                                      <w:rPr>
                                        <w:sz w:val="16"/>
                                        <w:szCs w:val="18"/>
                                      </w:rPr>
                                    </w:rPrChange>
                                  </w:rPr>
                                  <w:t xml:space="preserve"> of </w:t>
                                </w:r>
                              </w:ins>
                              <w:r w:rsidRPr="00F64175">
                                <w:rPr>
                                  <w:sz w:val="18"/>
                                  <w:szCs w:val="18"/>
                                </w:rPr>
                                <w:t>violence</w:t>
                              </w:r>
                              <w:ins w:id="737" w:author="CDEO" w:date="2007-08-18T14:29:00Z">
                                <w:r w:rsidRPr="00593A0A">
                                  <w:rPr>
                                    <w:sz w:val="18"/>
                                    <w:szCs w:val="18"/>
                                    <w:rPrChange w:id="738" w:author="CDEO" w:date="2007-08-18T14:30:00Z">
                                      <w:rPr>
                                        <w:sz w:val="16"/>
                                        <w:szCs w:val="18"/>
                                      </w:rPr>
                                    </w:rPrChange>
                                  </w:rPr>
                                  <w:t xml:space="preserve"> and evil, Catholic Schools are needed more than ever to guide , form, and nurture today's youth in than ever to guide , form, and nurture the teachings of Jesus.  For this reason, the church today needs to sacrifice to continue its school system to illuminate the darkness of a materialistic and violent world which threatens to destroy us.  </w:t>
                                </w:r>
                              </w:ins>
                            </w:p>
                            <w:p w:rsidR="002C6EE4" w:rsidRPr="00593A0A" w:rsidRDefault="002C6EE4" w:rsidP="00F64175">
                              <w:pPr>
                                <w:pStyle w:val="NormalWeb"/>
                                <w:numPr>
                                  <w:ins w:id="739" w:author="CDEO" w:date="2007-08-18T14:29:00Z"/>
                                </w:numPr>
                                <w:jc w:val="both"/>
                                <w:rPr>
                                  <w:ins w:id="740" w:author="CDEO" w:date="2007-08-18T14:29:00Z"/>
                                  <w:sz w:val="18"/>
                                  <w:szCs w:val="18"/>
                                  <w:rPrChange w:id="741" w:author="Unknown">
                                    <w:rPr>
                                      <w:ins w:id="742" w:author="CDEO" w:date="2007-08-18T14:29:00Z"/>
                                      <w:sz w:val="16"/>
                                      <w:szCs w:val="18"/>
                                    </w:rPr>
                                  </w:rPrChange>
                                </w:rPr>
                              </w:pPr>
                              <w:ins w:id="743" w:author="CDEO" w:date="2007-08-18T14:29:00Z">
                                <w:r w:rsidRPr="00593A0A">
                                  <w:rPr>
                                    <w:b/>
                                    <w:sz w:val="18"/>
                                    <w:szCs w:val="18"/>
                                    <w:rPrChange w:id="744" w:author="CDEO" w:date="2007-08-18T14:30:00Z">
                                      <w:rPr>
                                        <w:b/>
                                        <w:sz w:val="16"/>
                                        <w:szCs w:val="18"/>
                                      </w:rPr>
                                    </w:rPrChange>
                                  </w:rPr>
                                  <w:t>C</w:t>
                                </w:r>
                                <w:r w:rsidRPr="00593A0A">
                                  <w:rPr>
                                    <w:sz w:val="18"/>
                                    <w:szCs w:val="18"/>
                                    <w:rPrChange w:id="745" w:author="CDEO" w:date="2007-08-18T14:30:00Z">
                                      <w:rPr>
                                        <w:sz w:val="16"/>
                                        <w:szCs w:val="18"/>
                                      </w:rPr>
                                    </w:rPrChange>
                                  </w:rPr>
                                  <w:t xml:space="preserve">atholic schools </w:t>
                                </w:r>
                                <w:del w:id="746" w:author="RAR" w:date="2013-07-26T16:13:00Z">
                                  <w:r w:rsidRPr="00593A0A" w:rsidDel="00407A95">
                                    <w:rPr>
                                      <w:sz w:val="18"/>
                                      <w:szCs w:val="18"/>
                                      <w:rPrChange w:id="747" w:author="CDEO" w:date="2007-08-18T14:30:00Z">
                                        <w:rPr>
                                          <w:sz w:val="16"/>
                                          <w:szCs w:val="18"/>
                                        </w:rPr>
                                      </w:rPrChange>
                                    </w:rPr>
                                    <w:delText>can not</w:delText>
                                  </w:r>
                                </w:del>
                              </w:ins>
                              <w:ins w:id="748" w:author="RAR" w:date="2013-07-26T16:13:00Z">
                                <w:r w:rsidRPr="00407A95">
                                  <w:rPr>
                                    <w:sz w:val="18"/>
                                    <w:szCs w:val="18"/>
                                  </w:rPr>
                                  <w:t>cannot</w:t>
                                </w:r>
                              </w:ins>
                              <w:ins w:id="749" w:author="CDEO" w:date="2007-08-18T14:29:00Z">
                                <w:r w:rsidRPr="00593A0A">
                                  <w:rPr>
                                    <w:sz w:val="18"/>
                                    <w:szCs w:val="18"/>
                                    <w:rPrChange w:id="750" w:author="CDEO" w:date="2007-08-18T14:30:00Z">
                                      <w:rPr>
                                        <w:sz w:val="16"/>
                                        <w:szCs w:val="18"/>
                                      </w:rPr>
                                    </w:rPrChange>
                                  </w:rPr>
                                  <w:t xml:space="preserve"> replace the values that are taught at home. They can only build on them, enhance them and strengthen them.  Nothing replaces the example and spiritual leadership of parents as they pray together with the family, as the</w:t>
                                </w:r>
                              </w:ins>
                              <w:ins w:id="751" w:author="CDEO" w:date="2007-08-18T14:31:00Z">
                                <w:r>
                                  <w:rPr>
                                    <w:sz w:val="18"/>
                                    <w:szCs w:val="18"/>
                                  </w:rPr>
                                  <w:t xml:space="preserve">y </w:t>
                                </w:r>
                              </w:ins>
                              <w:ins w:id="752" w:author="CDEO" w:date="2007-08-18T14:29:00Z">
                                <w:r w:rsidRPr="00593A0A">
                                  <w:rPr>
                                    <w:sz w:val="18"/>
                                    <w:szCs w:val="18"/>
                                    <w:rPrChange w:id="753" w:author="CDEO" w:date="2007-08-18T14:30:00Z">
                                      <w:rPr>
                                        <w:sz w:val="16"/>
                                        <w:szCs w:val="18"/>
                                      </w:rPr>
                                    </w:rPrChange>
                                  </w:rPr>
                                  <w:t xml:space="preserve">attend Mass together as a family, as they offer themselves in good works to the community and the poor. </w:t>
                                </w:r>
                              </w:ins>
                            </w:p>
                            <w:p w:rsidR="002C6EE4" w:rsidRPr="007E2F90" w:rsidRDefault="002C6EE4" w:rsidP="00F64175">
                              <w:pPr>
                                <w:pStyle w:val="NormalWeb"/>
                                <w:numPr>
                                  <w:ins w:id="754" w:author="CDEO" w:date="2007-08-18T14:29:00Z"/>
                                </w:numPr>
                                <w:jc w:val="both"/>
                                <w:rPr>
                                  <w:ins w:id="755" w:author="CDEO" w:date="2007-08-18T14:29:00Z"/>
                                  <w:sz w:val="22"/>
                                  <w:szCs w:val="22"/>
                                </w:rPr>
                              </w:pPr>
                              <w:ins w:id="756" w:author="CDEO" w:date="2007-08-18T14:29:00Z">
                                <w:r w:rsidRPr="00593A0A">
                                  <w:rPr>
                                    <w:sz w:val="18"/>
                                    <w:szCs w:val="18"/>
                                    <w:rPrChange w:id="757" w:author="CDEO" w:date="2007-08-18T14:30:00Z">
                                      <w:rPr>
                                        <w:sz w:val="16"/>
                                        <w:szCs w:val="18"/>
                                      </w:rPr>
                                    </w:rPrChange>
                                  </w:rPr>
                                  <w:t xml:space="preserve">As we begin the </w:t>
                                </w:r>
                              </w:ins>
                              <w:r w:rsidRPr="00593A0A">
                                <w:rPr>
                                  <w:sz w:val="18"/>
                                  <w:szCs w:val="18"/>
                                </w:rPr>
                                <w:t>New Year</w:t>
                              </w:r>
                              <w:ins w:id="758" w:author="CDEO" w:date="2007-08-18T14:29:00Z">
                                <w:r w:rsidRPr="00593A0A">
                                  <w:rPr>
                                    <w:sz w:val="18"/>
                                    <w:szCs w:val="18"/>
                                    <w:rPrChange w:id="759" w:author="CDEO" w:date="2007-08-18T14:30:00Z">
                                      <w:rPr>
                                        <w:sz w:val="16"/>
                                        <w:szCs w:val="18"/>
                                      </w:rPr>
                                    </w:rPrChange>
                                  </w:rPr>
                                  <w:t>, let us pray to the Holy Family of Jesus, Mary and Joseph for each of our Sacred Heart families.</w:t>
                                </w:r>
                                <w:r w:rsidRPr="007E2F90">
                                  <w:rPr>
                                    <w:b/>
                                    <w:sz w:val="22"/>
                                    <w:szCs w:val="22"/>
                                  </w:rPr>
                                  <w:t xml:space="preserve"> </w:t>
                                </w:r>
                              </w:ins>
                              <w:ins w:id="760" w:author="CDEO" w:date="2007-08-18T14:31:00Z">
                                <w:r>
                                  <w:rPr>
                                    <w:b/>
                                    <w:sz w:val="22"/>
                                    <w:szCs w:val="22"/>
                                  </w:rPr>
                                  <w:t xml:space="preserve">  </w:t>
                                </w:r>
                              </w:ins>
                            </w:p>
                            <w:p w:rsidR="002C6EE4" w:rsidRDefault="002C6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51806" id="_x0000_t202" coordsize="21600,21600" o:spt="202" path="m,l,21600r21600,l21600,xe">
                  <v:stroke joinstyle="miter"/>
                  <v:path gradientshapeok="t" o:connecttype="rect"/>
                </v:shapetype>
                <v:shape id="Text Box 27" o:spid="_x0000_s1026" type="#_x0000_t202" style="position:absolute;left:0;text-align:left;margin-left:301.05pt;margin-top:-33.5pt;width:234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" fillcolor="silver">
                  <v:textbox>
                    <w:txbxContent>
                      <w:p w:rsidR="002C6EE4" w:rsidRPr="00593A0A" w:rsidRDefault="002C6EE4" w:rsidP="00F64175">
                        <w:pPr>
                          <w:pStyle w:val="NormalWeb"/>
                          <w:numPr>
                            <w:ins w:id="760" w:author="CDEO" w:date="2007-08-18T14:29:00Z"/>
                          </w:numPr>
                          <w:jc w:val="center"/>
                          <w:rPr>
                            <w:ins w:id="761" w:author="CDEO" w:date="2007-08-18T14:29:00Z"/>
                            <w:rFonts w:ascii="Georgia" w:hAnsi="Georgia"/>
                            <w:b/>
                            <w:sz w:val="18"/>
                            <w:szCs w:val="18"/>
                            <w:rPrChange w:id="762" w:author="Unknown">
                              <w:rPr>
                                <w:ins w:id="763" w:author="CDEO" w:date="2007-08-18T14:29:00Z"/>
                                <w:rFonts w:ascii="Georgia" w:hAnsi="Georgia"/>
                                <w:b/>
                                <w:sz w:val="16"/>
                                <w:szCs w:val="18"/>
                              </w:rPr>
                            </w:rPrChange>
                          </w:rPr>
                        </w:pPr>
                        <w:ins w:id="764" w:author="CDEO" w:date="2007-08-18T14:29:00Z">
                          <w:r w:rsidRPr="00593A0A">
                            <w:rPr>
                              <w:rFonts w:ascii="Georgia" w:hAnsi="Georgia"/>
                              <w:b/>
                              <w:sz w:val="18"/>
                              <w:szCs w:val="18"/>
                              <w:rPrChange w:id="765" w:author="CDEO" w:date="2007-08-18T14:30:00Z">
                                <w:rPr>
                                  <w:rFonts w:ascii="Georgia" w:hAnsi="Georgia"/>
                                  <w:b/>
                                  <w:sz w:val="16"/>
                                  <w:szCs w:val="18"/>
                                </w:rPr>
                              </w:rPrChange>
                            </w:rPr>
                            <w:t>CATHOLIC EDUCATION TODAY</w:t>
                          </w:r>
                        </w:ins>
                      </w:p>
                      <w:p w:rsidR="002C6EE4" w:rsidRPr="00593A0A" w:rsidRDefault="002C6EE4" w:rsidP="00F64175">
                        <w:pPr>
                          <w:pStyle w:val="NormalWeb"/>
                          <w:numPr>
                            <w:ins w:id="766" w:author="CDEO" w:date="2007-08-18T14:29:00Z"/>
                          </w:numPr>
                          <w:jc w:val="both"/>
                          <w:rPr>
                            <w:ins w:id="767" w:author="CDEO" w:date="2007-08-18T14:29:00Z"/>
                            <w:sz w:val="18"/>
                            <w:szCs w:val="18"/>
                            <w:rPrChange w:id="768" w:author="Unknown">
                              <w:rPr>
                                <w:ins w:id="769" w:author="CDEO" w:date="2007-08-18T14:29:00Z"/>
                                <w:sz w:val="16"/>
                                <w:szCs w:val="18"/>
                              </w:rPr>
                            </w:rPrChange>
                          </w:rPr>
                        </w:pPr>
                        <w:ins w:id="770" w:author="CDEO" w:date="2007-08-18T14:29:00Z">
                          <w:r w:rsidRPr="00593A0A">
                            <w:rPr>
                              <w:sz w:val="18"/>
                              <w:szCs w:val="18"/>
                              <w:rPrChange w:id="771" w:author="CDEO" w:date="2007-08-18T14:30:00Z">
                                <w:rPr>
                                  <w:sz w:val="16"/>
                                  <w:szCs w:val="18"/>
                                </w:rPr>
                              </w:rPrChange>
                            </w:rPr>
                            <w:t xml:space="preserve">At this time in history when the human spirit has been awakened by the </w:t>
                          </w:r>
                          <w:del w:id="772" w:author="RAR" w:date="2013-07-26T16:13:00Z">
                            <w:r w:rsidRPr="00593A0A" w:rsidDel="00407A95">
                              <w:rPr>
                                <w:sz w:val="18"/>
                                <w:szCs w:val="18"/>
                                <w:rPrChange w:id="773" w:author="CDEO" w:date="2007-08-18T14:30:00Z">
                                  <w:rPr>
                                    <w:sz w:val="16"/>
                                    <w:szCs w:val="18"/>
                                  </w:rPr>
                                </w:rPrChange>
                              </w:rPr>
                              <w:delText>f</w:delText>
                            </w:r>
                          </w:del>
                          <w:del w:id="774" w:author="RAR" w:date="2013-07-26T15:46:00Z">
                            <w:r w:rsidRPr="00593A0A" w:rsidDel="006A6AA4">
                              <w:rPr>
                                <w:sz w:val="18"/>
                                <w:szCs w:val="18"/>
                                <w:rPrChange w:id="775" w:author="CDEO" w:date="2007-08-18T14:30:00Z">
                                  <w:rPr>
                                    <w:sz w:val="16"/>
                                    <w:szCs w:val="18"/>
                                  </w:rPr>
                                </w:rPrChange>
                              </w:rPr>
                              <w:delText>o</w:delText>
                            </w:r>
                          </w:del>
                          <w:del w:id="776" w:author="RAR" w:date="2013-07-26T16:13:00Z">
                            <w:r w:rsidRPr="00593A0A" w:rsidDel="00407A95">
                              <w:rPr>
                                <w:sz w:val="18"/>
                                <w:szCs w:val="18"/>
                                <w:rPrChange w:id="777" w:author="CDEO" w:date="2007-08-18T14:30:00Z">
                                  <w:rPr>
                                    <w:sz w:val="16"/>
                                    <w:szCs w:val="18"/>
                                  </w:rPr>
                                </w:rPrChange>
                              </w:rPr>
                              <w:delText>rces</w:delText>
                            </w:r>
                          </w:del>
                        </w:ins>
                        <w:ins w:id="778" w:author="RAR" w:date="2013-07-26T16:13:00Z">
                          <w:r w:rsidRPr="00407A95">
                            <w:rPr>
                              <w:sz w:val="18"/>
                              <w:szCs w:val="18"/>
                            </w:rPr>
                            <w:t>forces</w:t>
                          </w:r>
                        </w:ins>
                        <w:ins w:id="779" w:author="CDEO" w:date="2007-08-18T14:29:00Z">
                          <w:r w:rsidRPr="00593A0A">
                            <w:rPr>
                              <w:sz w:val="18"/>
                              <w:szCs w:val="18"/>
                              <w:rPrChange w:id="780" w:author="CDEO" w:date="2007-08-18T14:30:00Z">
                                <w:rPr>
                                  <w:sz w:val="16"/>
                                  <w:szCs w:val="18"/>
                                </w:rPr>
                              </w:rPrChange>
                            </w:rPr>
                            <w:t xml:space="preserve"> of </w:t>
                          </w:r>
                        </w:ins>
                        <w:r w:rsidRPr="00F64175">
                          <w:rPr>
                            <w:sz w:val="18"/>
                            <w:szCs w:val="18"/>
                          </w:rPr>
                          <w:t>violence</w:t>
                        </w:r>
                        <w:ins w:id="781" w:author="CDEO" w:date="2007-08-18T14:29:00Z">
                          <w:r w:rsidRPr="00593A0A">
                            <w:rPr>
                              <w:sz w:val="18"/>
                              <w:szCs w:val="18"/>
                              <w:rPrChange w:id="782" w:author="CDEO" w:date="2007-08-18T14:30:00Z">
                                <w:rPr>
                                  <w:sz w:val="16"/>
                                  <w:szCs w:val="18"/>
                                </w:rPr>
                              </w:rPrChange>
                            </w:rPr>
                            <w:t xml:space="preserve"> and evil, Catholic Schools are needed more than ever to guide , form, and nurture today's youth in than ever to guide , form, and nurture the teachings of Jesus.  For this reason, the church today needs to sacrifice to continue its school system to illuminate the darkness of a materialistic and violent world which threatens to destroy us.  </w:t>
                          </w:r>
                        </w:ins>
                      </w:p>
                      <w:p w:rsidR="002C6EE4" w:rsidRPr="00593A0A" w:rsidRDefault="002C6EE4" w:rsidP="00F64175">
                        <w:pPr>
                          <w:pStyle w:val="NormalWeb"/>
                          <w:numPr>
                            <w:ins w:id="783" w:author="CDEO" w:date="2007-08-18T14:29:00Z"/>
                          </w:numPr>
                          <w:jc w:val="both"/>
                          <w:rPr>
                            <w:ins w:id="784" w:author="CDEO" w:date="2007-08-18T14:29:00Z"/>
                            <w:sz w:val="18"/>
                            <w:szCs w:val="18"/>
                            <w:rPrChange w:id="785" w:author="Unknown">
                              <w:rPr>
                                <w:ins w:id="786" w:author="CDEO" w:date="2007-08-18T14:29:00Z"/>
                                <w:sz w:val="16"/>
                                <w:szCs w:val="18"/>
                              </w:rPr>
                            </w:rPrChange>
                          </w:rPr>
                        </w:pPr>
                        <w:ins w:id="787" w:author="CDEO" w:date="2007-08-18T14:29:00Z">
                          <w:r w:rsidRPr="00593A0A">
                            <w:rPr>
                              <w:b/>
                              <w:sz w:val="18"/>
                              <w:szCs w:val="18"/>
                              <w:rPrChange w:id="788" w:author="CDEO" w:date="2007-08-18T14:30:00Z">
                                <w:rPr>
                                  <w:b/>
                                  <w:sz w:val="16"/>
                                  <w:szCs w:val="18"/>
                                </w:rPr>
                              </w:rPrChange>
                            </w:rPr>
                            <w:t>C</w:t>
                          </w:r>
                          <w:r w:rsidRPr="00593A0A">
                            <w:rPr>
                              <w:sz w:val="18"/>
                              <w:szCs w:val="18"/>
                              <w:rPrChange w:id="789" w:author="CDEO" w:date="2007-08-18T14:30:00Z">
                                <w:rPr>
                                  <w:sz w:val="16"/>
                                  <w:szCs w:val="18"/>
                                </w:rPr>
                              </w:rPrChange>
                            </w:rPr>
                            <w:t xml:space="preserve">atholic schools </w:t>
                          </w:r>
                          <w:del w:id="790" w:author="RAR" w:date="2013-07-26T16:13:00Z">
                            <w:r w:rsidRPr="00593A0A" w:rsidDel="00407A95">
                              <w:rPr>
                                <w:sz w:val="18"/>
                                <w:szCs w:val="18"/>
                                <w:rPrChange w:id="791" w:author="CDEO" w:date="2007-08-18T14:30:00Z">
                                  <w:rPr>
                                    <w:sz w:val="16"/>
                                    <w:szCs w:val="18"/>
                                  </w:rPr>
                                </w:rPrChange>
                              </w:rPr>
                              <w:delText>can not</w:delText>
                            </w:r>
                          </w:del>
                        </w:ins>
                        <w:ins w:id="792" w:author="RAR" w:date="2013-07-26T16:13:00Z">
                          <w:r w:rsidRPr="00407A95">
                            <w:rPr>
                              <w:sz w:val="18"/>
                              <w:szCs w:val="18"/>
                            </w:rPr>
                            <w:t>cannot</w:t>
                          </w:r>
                        </w:ins>
                        <w:ins w:id="793" w:author="CDEO" w:date="2007-08-18T14:29:00Z">
                          <w:r w:rsidRPr="00593A0A">
                            <w:rPr>
                              <w:sz w:val="18"/>
                              <w:szCs w:val="18"/>
                              <w:rPrChange w:id="794" w:author="CDEO" w:date="2007-08-18T14:30:00Z">
                                <w:rPr>
                                  <w:sz w:val="16"/>
                                  <w:szCs w:val="18"/>
                                </w:rPr>
                              </w:rPrChange>
                            </w:rPr>
                            <w:t xml:space="preserve"> replace the values that are taught at home. They can only build on them, enhance them and strengthen them.  Nothing replaces the example and spiritual leadership of parents as they pray together with the family, as the</w:t>
                          </w:r>
                        </w:ins>
                        <w:ins w:id="795" w:author="CDEO" w:date="2007-08-18T14:31:00Z">
                          <w:r>
                            <w:rPr>
                              <w:sz w:val="18"/>
                              <w:szCs w:val="18"/>
                            </w:rPr>
                            <w:t xml:space="preserve">y </w:t>
                          </w:r>
                        </w:ins>
                        <w:ins w:id="796" w:author="CDEO" w:date="2007-08-18T14:29:00Z">
                          <w:r w:rsidRPr="00593A0A">
                            <w:rPr>
                              <w:sz w:val="18"/>
                              <w:szCs w:val="18"/>
                              <w:rPrChange w:id="797" w:author="CDEO" w:date="2007-08-18T14:30:00Z">
                                <w:rPr>
                                  <w:sz w:val="16"/>
                                  <w:szCs w:val="18"/>
                                </w:rPr>
                              </w:rPrChange>
                            </w:rPr>
                            <w:t xml:space="preserve">attend Mass together as a family, as they offer themselves in good works to the community and the poor. </w:t>
                          </w:r>
                        </w:ins>
                      </w:p>
                      <w:p w:rsidR="002C6EE4" w:rsidRPr="007E2F90" w:rsidRDefault="002C6EE4" w:rsidP="00F64175">
                        <w:pPr>
                          <w:pStyle w:val="NormalWeb"/>
                          <w:numPr>
                            <w:ins w:id="798" w:author="CDEO" w:date="2007-08-18T14:29:00Z"/>
                          </w:numPr>
                          <w:jc w:val="both"/>
                          <w:rPr>
                            <w:ins w:id="799" w:author="CDEO" w:date="2007-08-18T14:29:00Z"/>
                            <w:sz w:val="22"/>
                            <w:szCs w:val="22"/>
                          </w:rPr>
                        </w:pPr>
                        <w:ins w:id="800" w:author="CDEO" w:date="2007-08-18T14:29:00Z">
                          <w:r w:rsidRPr="00593A0A">
                            <w:rPr>
                              <w:sz w:val="18"/>
                              <w:szCs w:val="18"/>
                              <w:rPrChange w:id="801" w:author="CDEO" w:date="2007-08-18T14:30:00Z">
                                <w:rPr>
                                  <w:sz w:val="16"/>
                                  <w:szCs w:val="18"/>
                                </w:rPr>
                              </w:rPrChange>
                            </w:rPr>
                            <w:t xml:space="preserve">As we begin the </w:t>
                          </w:r>
                        </w:ins>
                        <w:r w:rsidRPr="00593A0A">
                          <w:rPr>
                            <w:sz w:val="18"/>
                            <w:szCs w:val="18"/>
                          </w:rPr>
                          <w:t>New Year</w:t>
                        </w:r>
                        <w:ins w:id="802" w:author="CDEO" w:date="2007-08-18T14:29:00Z">
                          <w:r w:rsidRPr="00593A0A">
                            <w:rPr>
                              <w:sz w:val="18"/>
                              <w:szCs w:val="18"/>
                              <w:rPrChange w:id="803" w:author="CDEO" w:date="2007-08-18T14:30:00Z">
                                <w:rPr>
                                  <w:sz w:val="16"/>
                                  <w:szCs w:val="18"/>
                                </w:rPr>
                              </w:rPrChange>
                            </w:rPr>
                            <w:t>, let us pray to the Holy Family of Jesus, Mary and Joseph for each of our Sacred Heart families.</w:t>
                          </w:r>
                          <w:r w:rsidRPr="007E2F90">
                            <w:rPr>
                              <w:b/>
                              <w:sz w:val="22"/>
                              <w:szCs w:val="22"/>
                            </w:rPr>
                            <w:t xml:space="preserve"> </w:t>
                          </w:r>
                        </w:ins>
                        <w:ins w:id="804" w:author="CDEO" w:date="2007-08-18T14:31:00Z">
                          <w:r>
                            <w:rPr>
                              <w:b/>
                              <w:sz w:val="22"/>
                              <w:szCs w:val="22"/>
                            </w:rPr>
                            <w:t xml:space="preserve">  </w:t>
                          </w:r>
                        </w:ins>
                      </w:p>
                      <w:p w:rsidR="002C6EE4" w:rsidRDefault="002C6EE4"/>
                    </w:txbxContent>
                  </v:textbox>
                </v:shape>
              </w:pict>
            </mc:Fallback>
          </mc:AlternateContent>
        </w:r>
      </w:del>
      <w:r w:rsidR="00593A0A" w:rsidRPr="00595255">
        <w:rPr>
          <w:spacing w:val="-3"/>
          <w:sz w:val="20"/>
        </w:rPr>
        <w:t xml:space="preserve">You are tardy for school/class.  High school and junior high school students shall report to the office for an admit slip.  Teachers will not admit you to class without the admit slip. </w:t>
      </w:r>
    </w:p>
    <w:p w:rsidR="00593A0A" w:rsidRPr="00595255" w:rsidRDefault="00593A0A">
      <w:pPr>
        <w:numPr>
          <w:ilvl w:val="0"/>
          <w:numId w:val="18"/>
          <w:ins w:id="761" w:author="Unknown"/>
        </w:numPr>
        <w:tabs>
          <w:tab w:val="clear" w:pos="720"/>
        </w:tabs>
        <w:suppressAutoHyphens/>
        <w:rPr>
          <w:spacing w:val="-3"/>
          <w:sz w:val="20"/>
          <w:rPrChange w:id="762" w:author="CDEO" w:date="2008-08-20T10:21:00Z">
            <w:rPr>
              <w:spacing w:val="-3"/>
              <w:sz w:val="22"/>
            </w:rPr>
          </w:rPrChange>
        </w:rPr>
        <w:pPrChange w:id="763" w:author="CDEO" w:date="2008-08-20T10:21:00Z">
          <w:pPr>
            <w:numPr>
              <w:numId w:val="29"/>
            </w:numPr>
            <w:tabs>
              <w:tab w:val="num" w:pos="360"/>
              <w:tab w:val="left" w:pos="720"/>
            </w:tabs>
            <w:suppressAutoHyphens/>
            <w:spacing w:before="100" w:beforeAutospacing="1" w:after="100" w:afterAutospacing="1" w:line="240" w:lineRule="atLeast"/>
            <w:ind w:left="403" w:hanging="360"/>
            <w:jc w:val="both"/>
          </w:pPr>
        </w:pPrChange>
      </w:pPr>
      <w:r w:rsidRPr="00595255">
        <w:rPr>
          <w:spacing w:val="-3"/>
          <w:sz w:val="20"/>
        </w:rPr>
        <w:t xml:space="preserve">In case of inclement weather, listen to radio KTNC AM 1230 or KLZA FM 101.3 for latest information on the weather. </w:t>
      </w:r>
      <w:r w:rsidR="00060971">
        <w:rPr>
          <w:spacing w:val="-3"/>
          <w:sz w:val="20"/>
        </w:rPr>
        <w:t>Expec</w:t>
      </w:r>
      <w:r w:rsidR="008C40CF">
        <w:rPr>
          <w:spacing w:val="-3"/>
          <w:sz w:val="20"/>
        </w:rPr>
        <w:t>t a notification from AlertNow.</w:t>
      </w:r>
    </w:p>
    <w:p w:rsidR="00593A0A" w:rsidRPr="00595255" w:rsidRDefault="00593A0A">
      <w:pPr>
        <w:numPr>
          <w:ilvl w:val="0"/>
          <w:numId w:val="18"/>
          <w:ins w:id="764" w:author="CDEO" w:date="2008-08-20T09:52:00Z"/>
        </w:numPr>
        <w:tabs>
          <w:tab w:val="clear" w:pos="720"/>
        </w:tabs>
        <w:suppressAutoHyphens/>
        <w:rPr>
          <w:ins w:id="765" w:author="CDEO" w:date="2007-08-20T08:11:00Z"/>
          <w:spacing w:val="-3"/>
          <w:sz w:val="20"/>
          <w:rPrChange w:id="766" w:author="CDEO" w:date="2008-08-20T10:21:00Z">
            <w:rPr>
              <w:ins w:id="767" w:author="CDEO" w:date="2007-08-20T08:11:00Z"/>
              <w:spacing w:val="-3"/>
              <w:sz w:val="22"/>
            </w:rPr>
          </w:rPrChange>
        </w:rPr>
        <w:pPrChange w:id="768" w:author="CDEO" w:date="2008-08-20T10:21:00Z">
          <w:pPr>
            <w:numPr>
              <w:numId w:val="7"/>
            </w:numPr>
            <w:tabs>
              <w:tab w:val="num" w:pos="270"/>
              <w:tab w:val="num" w:pos="450"/>
            </w:tabs>
            <w:suppressAutoHyphens/>
            <w:spacing w:line="240" w:lineRule="atLeast"/>
            <w:ind w:left="270" w:hanging="360"/>
            <w:jc w:val="both"/>
          </w:pPr>
        </w:pPrChange>
      </w:pPr>
      <w:del w:id="769" w:author="CDEO" w:date="2008-08-20T09:49:00Z">
        <w:r w:rsidRPr="00595255" w:rsidDel="00A26D88">
          <w:rPr>
            <w:spacing w:val="-3"/>
            <w:sz w:val="20"/>
          </w:rPr>
          <w:delText>Y</w:delText>
        </w:r>
      </w:del>
      <w:ins w:id="770" w:author="CDEO" w:date="2008-08-20T09:49:00Z">
        <w:r w:rsidRPr="00595255">
          <w:rPr>
            <w:spacing w:val="-3"/>
            <w:sz w:val="20"/>
          </w:rPr>
          <w:t>Y</w:t>
        </w:r>
      </w:ins>
      <w:r w:rsidRPr="00595255">
        <w:rPr>
          <w:spacing w:val="-3"/>
          <w:sz w:val="20"/>
        </w:rPr>
        <w:t>ou have brought medication to school.  All medicine must be left in the office to prevent losing it or having it stolen.  You will have full access to it as needed, once it is checked into the office.</w:t>
      </w:r>
      <w:r w:rsidRPr="00595255">
        <w:rPr>
          <w:spacing w:val="-3"/>
          <w:sz w:val="20"/>
          <w:rPrChange w:id="771" w:author="CDEO" w:date="2008-08-20T10:20:00Z">
            <w:rPr>
              <w:spacing w:val="-3"/>
              <w:sz w:val="22"/>
              <w:vertAlign w:val="superscript"/>
            </w:rPr>
          </w:rPrChange>
        </w:rPr>
        <w:t xml:space="preserve">   See section on MEDICATION on page 9 of this handbook.</w:t>
      </w:r>
    </w:p>
    <w:p w:rsidR="00593A0A" w:rsidRPr="00595255" w:rsidRDefault="00593A0A" w:rsidP="00511D50">
      <w:pPr>
        <w:suppressAutoHyphens/>
        <w:spacing w:line="240" w:lineRule="atLeast"/>
        <w:jc w:val="center"/>
        <w:rPr>
          <w:spacing w:val="-3"/>
          <w:sz w:val="32"/>
          <w:szCs w:val="32"/>
        </w:rPr>
      </w:pPr>
    </w:p>
    <w:p w:rsidR="00593A0A" w:rsidRPr="00595255" w:rsidRDefault="00593A0A">
      <w:pPr>
        <w:suppressAutoHyphens/>
        <w:spacing w:line="240" w:lineRule="atLeast"/>
        <w:jc w:val="center"/>
        <w:rPr>
          <w:del w:id="772" w:author="Unknown"/>
          <w:spacing w:val="-3"/>
          <w:sz w:val="32"/>
          <w:szCs w:val="32"/>
          <w:rPrChange w:id="773" w:author="CDEO" w:date="2008-08-20T10:21:00Z">
            <w:rPr>
              <w:del w:id="774" w:author="Unknown"/>
              <w:spacing w:val="-3"/>
              <w:sz w:val="22"/>
              <w:szCs w:val="32"/>
            </w:rPr>
          </w:rPrChange>
        </w:rPr>
      </w:pPr>
    </w:p>
    <w:p w:rsidR="00593A0A" w:rsidRPr="00595255" w:rsidRDefault="00593A0A">
      <w:pPr>
        <w:suppressAutoHyphens/>
        <w:spacing w:line="240" w:lineRule="atLeast"/>
        <w:jc w:val="center"/>
        <w:rPr>
          <w:del w:id="775" w:author="CDEO" w:date="2007-08-17T13:25:00Z"/>
          <w:spacing w:val="-3"/>
          <w:sz w:val="32"/>
          <w:szCs w:val="32"/>
          <w:rPrChange w:id="776" w:author="CDEO" w:date="2008-08-20T10:21:00Z">
            <w:rPr>
              <w:del w:id="777" w:author="CDEO" w:date="2007-08-17T13:25:00Z"/>
              <w:spacing w:val="-3"/>
              <w:sz w:val="22"/>
              <w:szCs w:val="32"/>
            </w:rPr>
          </w:rPrChange>
        </w:rPr>
      </w:pPr>
      <w:del w:id="778" w:author="CDEO" w:date="2007-08-18T08:39:00Z">
        <w:r w:rsidRPr="00595255">
          <w:rPr>
            <w:spacing w:val="-3"/>
            <w:sz w:val="32"/>
            <w:szCs w:val="32"/>
            <w:rPrChange w:id="779" w:author="CDEO" w:date="2008-08-20T14:50:00Z">
              <w:rPr>
                <w:spacing w:val="-3"/>
                <w:sz w:val="22"/>
                <w:szCs w:val="32"/>
                <w:vertAlign w:val="superscript"/>
              </w:rPr>
            </w:rPrChange>
          </w:rPr>
          <w:delText xml:space="preserve"> </w:delText>
        </w:r>
      </w:del>
    </w:p>
    <w:p w:rsidR="00593A0A" w:rsidRPr="00595255" w:rsidRDefault="00593A0A">
      <w:pPr>
        <w:suppressAutoHyphens/>
        <w:spacing w:line="240" w:lineRule="atLeast"/>
        <w:jc w:val="center"/>
        <w:rPr>
          <w:del w:id="780" w:author="CDEO" w:date="2007-08-17T13:25:00Z"/>
          <w:spacing w:val="-2"/>
          <w:sz w:val="32"/>
          <w:szCs w:val="32"/>
          <w:rPrChange w:id="781" w:author="CDEO" w:date="2008-08-20T10:21:00Z">
            <w:rPr>
              <w:del w:id="782" w:author="CDEO" w:date="2007-08-17T13:25:00Z"/>
              <w:spacing w:val="-2"/>
              <w:sz w:val="20"/>
              <w:szCs w:val="32"/>
            </w:rPr>
          </w:rPrChange>
        </w:rPr>
      </w:pPr>
      <w:del w:id="783" w:author="CDEO" w:date="2008-08-20T09:55:00Z">
        <w:r w:rsidRPr="00595255">
          <w:rPr>
            <w:b/>
            <w:spacing w:val="-2"/>
            <w:sz w:val="32"/>
            <w:szCs w:val="32"/>
            <w:rPrChange w:id="784" w:author="CDEO" w:date="2008-08-20T14:50:00Z">
              <w:rPr>
                <w:b/>
                <w:spacing w:val="-2"/>
                <w:sz w:val="20"/>
                <w:szCs w:val="32"/>
                <w:vertAlign w:val="superscript"/>
              </w:rPr>
            </w:rPrChange>
          </w:rPr>
          <w:delText>ACADEMIC ELIGIBILITY</w:delText>
        </w:r>
        <w:r w:rsidRPr="00595255">
          <w:rPr>
            <w:spacing w:val="-2"/>
            <w:sz w:val="32"/>
            <w:szCs w:val="32"/>
            <w:rPrChange w:id="785" w:author="CDEO" w:date="2008-08-20T14:50:00Z">
              <w:rPr>
                <w:spacing w:val="-2"/>
                <w:sz w:val="20"/>
                <w:szCs w:val="32"/>
                <w:vertAlign w:val="superscript"/>
              </w:rPr>
            </w:rPrChange>
          </w:rPr>
          <w:delText xml:space="preserve">  </w:delText>
        </w:r>
      </w:del>
    </w:p>
    <w:p w:rsidR="00593A0A" w:rsidRPr="00595255" w:rsidRDefault="00593A0A">
      <w:pPr>
        <w:suppressAutoHyphens/>
        <w:spacing w:line="240" w:lineRule="atLeast"/>
        <w:jc w:val="center"/>
        <w:rPr>
          <w:del w:id="786" w:author="CDEO" w:date="2008-08-20T09:55:00Z"/>
          <w:spacing w:val="-2"/>
          <w:sz w:val="32"/>
          <w:szCs w:val="32"/>
          <w:rPrChange w:id="787" w:author="CDEO" w:date="2008-08-20T10:21:00Z">
            <w:rPr>
              <w:del w:id="788" w:author="CDEO" w:date="2008-08-20T09:55:00Z"/>
              <w:spacing w:val="-2"/>
              <w:sz w:val="16"/>
              <w:szCs w:val="32"/>
            </w:rPr>
          </w:rPrChange>
        </w:rPr>
      </w:pPr>
      <w:del w:id="789" w:author="CDEO" w:date="2008-08-20T09:55:00Z">
        <w:r w:rsidRPr="00595255">
          <w:rPr>
            <w:spacing w:val="-2"/>
            <w:sz w:val="32"/>
            <w:szCs w:val="32"/>
          </w:rPr>
          <w:tab/>
        </w:r>
        <w:r w:rsidRPr="00595255">
          <w:rPr>
            <w:spacing w:val="-2"/>
            <w:sz w:val="32"/>
            <w:szCs w:val="32"/>
            <w:rPrChange w:id="790" w:author="CDEO" w:date="2008-08-20T14:50:00Z">
              <w:rPr>
                <w:spacing w:val="-2"/>
                <w:sz w:val="20"/>
                <w:szCs w:val="32"/>
                <w:vertAlign w:val="superscript"/>
              </w:rPr>
            </w:rPrChange>
          </w:rPr>
          <w:delText>See "Academic Proba</w:delText>
        </w:r>
        <w:r w:rsidRPr="00595255">
          <w:rPr>
            <w:spacing w:val="-2"/>
            <w:sz w:val="32"/>
            <w:szCs w:val="32"/>
          </w:rPr>
          <w:softHyphen/>
        </w:r>
        <w:r w:rsidRPr="00595255">
          <w:rPr>
            <w:spacing w:val="-2"/>
            <w:sz w:val="32"/>
            <w:szCs w:val="32"/>
            <w:rPrChange w:id="791" w:author="CDEO" w:date="2008-08-20T14:50:00Z">
              <w:rPr>
                <w:spacing w:val="-2"/>
                <w:sz w:val="20"/>
                <w:szCs w:val="32"/>
                <w:vertAlign w:val="superscript"/>
              </w:rPr>
            </w:rPrChange>
          </w:rPr>
          <w:delText>tion" (Page 1</w:delText>
        </w:r>
      </w:del>
      <w:del w:id="792" w:author="CDEO" w:date="2007-08-20T09:54:00Z">
        <w:r w:rsidRPr="00595255">
          <w:rPr>
            <w:spacing w:val="-2"/>
            <w:sz w:val="32"/>
            <w:szCs w:val="32"/>
            <w:rPrChange w:id="793" w:author="CDEO" w:date="2008-08-20T14:50:00Z">
              <w:rPr>
                <w:spacing w:val="-2"/>
                <w:sz w:val="20"/>
                <w:szCs w:val="32"/>
                <w:vertAlign w:val="superscript"/>
              </w:rPr>
            </w:rPrChange>
          </w:rPr>
          <w:delText>1</w:delText>
        </w:r>
      </w:del>
      <w:del w:id="794" w:author="CDEO" w:date="2008-08-20T09:55:00Z">
        <w:r w:rsidRPr="00595255">
          <w:rPr>
            <w:spacing w:val="-2"/>
            <w:sz w:val="32"/>
            <w:szCs w:val="32"/>
            <w:rPrChange w:id="795" w:author="CDEO" w:date="2008-08-20T14:50:00Z">
              <w:rPr>
                <w:spacing w:val="-2"/>
                <w:sz w:val="20"/>
                <w:szCs w:val="32"/>
                <w:vertAlign w:val="superscript"/>
              </w:rPr>
            </w:rPrChange>
          </w:rPr>
          <w:delText>) and the Sacred Heart Student Hand</w:delText>
        </w:r>
        <w:r w:rsidRPr="00595255">
          <w:rPr>
            <w:spacing w:val="-2"/>
            <w:sz w:val="32"/>
            <w:szCs w:val="32"/>
          </w:rPr>
          <w:softHyphen/>
        </w:r>
        <w:r w:rsidRPr="00595255">
          <w:rPr>
            <w:spacing w:val="-2"/>
            <w:sz w:val="32"/>
            <w:szCs w:val="32"/>
            <w:rPrChange w:id="796" w:author="CDEO" w:date="2008-08-20T14:50:00Z">
              <w:rPr>
                <w:spacing w:val="-2"/>
                <w:sz w:val="20"/>
                <w:szCs w:val="32"/>
                <w:vertAlign w:val="superscript"/>
              </w:rPr>
            </w:rPrChange>
          </w:rPr>
          <w:delText xml:space="preserve">book.  </w:delText>
        </w:r>
      </w:del>
    </w:p>
    <w:p w:rsidR="00593A0A" w:rsidRPr="00595255" w:rsidRDefault="00593A0A">
      <w:pPr>
        <w:suppressAutoHyphens/>
        <w:spacing w:line="240" w:lineRule="atLeast"/>
        <w:jc w:val="center"/>
        <w:rPr>
          <w:del w:id="797" w:author="CDEO" w:date="2007-08-17T13:25:00Z"/>
          <w:spacing w:val="-2"/>
          <w:sz w:val="32"/>
          <w:szCs w:val="32"/>
          <w:rPrChange w:id="798" w:author="CDEO" w:date="2008-08-20T10:21:00Z">
            <w:rPr>
              <w:del w:id="799" w:author="CDEO" w:date="2007-08-17T13:25:00Z"/>
              <w:spacing w:val="-2"/>
              <w:sz w:val="20"/>
              <w:szCs w:val="32"/>
            </w:rPr>
          </w:rPrChange>
        </w:rPr>
      </w:pPr>
    </w:p>
    <w:p w:rsidR="00593A0A" w:rsidRPr="00595255" w:rsidRDefault="00593A0A">
      <w:pPr>
        <w:suppressAutoHyphens/>
        <w:spacing w:line="240" w:lineRule="atLeast"/>
        <w:jc w:val="center"/>
        <w:rPr>
          <w:del w:id="800" w:author="CDEO" w:date="2007-08-17T13:25:00Z"/>
          <w:spacing w:val="-2"/>
          <w:sz w:val="32"/>
          <w:szCs w:val="32"/>
          <w:rPrChange w:id="801" w:author="CDEO" w:date="2008-08-20T10:21:00Z">
            <w:rPr>
              <w:del w:id="802" w:author="CDEO" w:date="2007-08-17T13:25:00Z"/>
              <w:spacing w:val="-2"/>
              <w:sz w:val="20"/>
              <w:szCs w:val="32"/>
            </w:rPr>
          </w:rPrChange>
        </w:rPr>
      </w:pPr>
    </w:p>
    <w:p w:rsidR="00593A0A" w:rsidRPr="00595255" w:rsidRDefault="00593A0A">
      <w:pPr>
        <w:suppressAutoHyphens/>
        <w:spacing w:line="240" w:lineRule="atLeast"/>
        <w:jc w:val="center"/>
        <w:rPr>
          <w:del w:id="803" w:author="CDEO" w:date="2007-08-17T13:25:00Z"/>
          <w:b/>
          <w:spacing w:val="-2"/>
          <w:sz w:val="32"/>
          <w:szCs w:val="32"/>
          <w:rPrChange w:id="804" w:author="CDEO" w:date="2008-08-20T10:21:00Z">
            <w:rPr>
              <w:del w:id="805" w:author="CDEO" w:date="2007-08-17T13:25:00Z"/>
              <w:b/>
              <w:spacing w:val="-2"/>
              <w:sz w:val="20"/>
              <w:szCs w:val="32"/>
            </w:rPr>
          </w:rPrChange>
        </w:rPr>
      </w:pPr>
    </w:p>
    <w:p w:rsidR="00593A0A" w:rsidRPr="00595255" w:rsidRDefault="00593A0A">
      <w:pPr>
        <w:suppressAutoHyphens/>
        <w:spacing w:line="240" w:lineRule="atLeast"/>
        <w:jc w:val="center"/>
        <w:rPr>
          <w:del w:id="806" w:author="CDEO" w:date="2008-08-20T09:55:00Z"/>
          <w:spacing w:val="-2"/>
          <w:sz w:val="32"/>
          <w:szCs w:val="32"/>
          <w:rPrChange w:id="807" w:author="CDEO" w:date="2008-08-20T10:21:00Z">
            <w:rPr>
              <w:del w:id="808" w:author="CDEO" w:date="2008-08-20T09:55:00Z"/>
              <w:spacing w:val="-2"/>
              <w:sz w:val="20"/>
              <w:szCs w:val="32"/>
            </w:rPr>
          </w:rPrChange>
        </w:rPr>
      </w:pPr>
      <w:del w:id="809" w:author="CDEO" w:date="2008-08-20T09:55:00Z">
        <w:r w:rsidRPr="00595255">
          <w:rPr>
            <w:b/>
            <w:spacing w:val="-2"/>
            <w:sz w:val="32"/>
            <w:szCs w:val="32"/>
            <w:rPrChange w:id="810" w:author="CDEO" w:date="2008-08-20T14:50:00Z">
              <w:rPr>
                <w:b/>
                <w:spacing w:val="-2"/>
                <w:sz w:val="20"/>
                <w:szCs w:val="32"/>
                <w:vertAlign w:val="superscript"/>
              </w:rPr>
            </w:rPrChange>
          </w:rPr>
          <w:delText xml:space="preserve">TRANSPORTATION POLICY </w:delText>
        </w:r>
      </w:del>
    </w:p>
    <w:p w:rsidR="00593A0A" w:rsidRPr="00595255" w:rsidRDefault="00593A0A">
      <w:pPr>
        <w:suppressAutoHyphens/>
        <w:spacing w:line="240" w:lineRule="atLeast"/>
        <w:jc w:val="center"/>
        <w:rPr>
          <w:del w:id="811" w:author="Unknown"/>
          <w:spacing w:val="-2"/>
          <w:sz w:val="32"/>
          <w:szCs w:val="32"/>
          <w:rPrChange w:id="812" w:author="CDEO" w:date="2008-08-20T10:21:00Z">
            <w:rPr>
              <w:del w:id="813" w:author="Unknown"/>
              <w:spacing w:val="-2"/>
              <w:sz w:val="20"/>
              <w:szCs w:val="32"/>
            </w:rPr>
          </w:rPrChange>
        </w:rPr>
      </w:pPr>
      <w:del w:id="814" w:author="CDEO" w:date="2008-08-20T09:55:00Z">
        <w:r w:rsidRPr="00595255">
          <w:rPr>
            <w:spacing w:val="-2"/>
            <w:sz w:val="32"/>
            <w:szCs w:val="32"/>
            <w:rPrChange w:id="815" w:author="CDEO" w:date="2008-08-20T14:50:00Z">
              <w:rPr>
                <w:spacing w:val="-2"/>
                <w:sz w:val="20"/>
                <w:szCs w:val="32"/>
                <w:vertAlign w:val="superscript"/>
              </w:rPr>
            </w:rPrChange>
          </w:rPr>
          <w:delText>See Appendix D on page 2</w:delText>
        </w:r>
      </w:del>
      <w:del w:id="816" w:author="CDEO" w:date="2007-08-20T09:53:00Z">
        <w:r w:rsidRPr="00595255">
          <w:rPr>
            <w:spacing w:val="-2"/>
            <w:sz w:val="32"/>
            <w:szCs w:val="32"/>
            <w:rPrChange w:id="817" w:author="CDEO" w:date="2008-08-20T14:50:00Z">
              <w:rPr>
                <w:spacing w:val="-2"/>
                <w:sz w:val="20"/>
                <w:szCs w:val="32"/>
                <w:vertAlign w:val="superscript"/>
              </w:rPr>
            </w:rPrChange>
          </w:rPr>
          <w:delText>3</w:delText>
        </w:r>
      </w:del>
      <w:del w:id="818" w:author="CDEO" w:date="2008-08-20T09:55:00Z">
        <w:r w:rsidRPr="00595255">
          <w:rPr>
            <w:spacing w:val="-2"/>
            <w:sz w:val="32"/>
            <w:szCs w:val="32"/>
            <w:rPrChange w:id="819" w:author="CDEO" w:date="2008-08-20T14:50:00Z">
              <w:rPr>
                <w:spacing w:val="-2"/>
                <w:sz w:val="20"/>
                <w:szCs w:val="32"/>
                <w:vertAlign w:val="superscript"/>
              </w:rPr>
            </w:rPrChange>
          </w:rPr>
          <w:delText xml:space="preserve"> of this handbook. </w:delText>
        </w:r>
      </w:del>
    </w:p>
    <w:p w:rsidR="00593A0A" w:rsidRPr="00595255" w:rsidRDefault="00593A0A">
      <w:pPr>
        <w:suppressAutoHyphens/>
        <w:spacing w:line="240" w:lineRule="atLeast"/>
        <w:jc w:val="center"/>
        <w:rPr>
          <w:del w:id="820" w:author="CDEO" w:date="2008-08-20T09:55:00Z"/>
          <w:b/>
          <w:spacing w:val="-2"/>
          <w:sz w:val="32"/>
          <w:szCs w:val="32"/>
          <w:u w:val="single"/>
        </w:rPr>
        <w:sectPr w:rsidR="00593A0A" w:rsidRPr="00595255" w:rsidSect="004B2327">
          <w:type w:val="continuous"/>
          <w:pgSz w:w="12240" w:h="15840" w:code="1"/>
          <w:pgMar w:top="720" w:right="720" w:bottom="720" w:left="720" w:header="0" w:footer="720" w:gutter="0"/>
          <w:cols w:num="2" w:sep="1" w:space="1080"/>
          <w:noEndnote/>
          <w:titlePg/>
        </w:sectPr>
      </w:pPr>
    </w:p>
    <w:p w:rsidR="00593A0A" w:rsidRPr="00595255" w:rsidRDefault="00593A0A">
      <w:pPr>
        <w:suppressAutoHyphens/>
        <w:spacing w:line="240" w:lineRule="atLeast"/>
        <w:jc w:val="center"/>
        <w:rPr>
          <w:del w:id="821" w:author="Unknown"/>
          <w:b/>
          <w:spacing w:val="-2"/>
          <w:sz w:val="32"/>
          <w:szCs w:val="32"/>
          <w:u w:val="single"/>
          <w:rPrChange w:id="822" w:author="CDEO" w:date="2008-08-20T10:21:00Z">
            <w:rPr>
              <w:del w:id="823" w:author="Unknown"/>
              <w:b/>
              <w:spacing w:val="-2"/>
              <w:sz w:val="19"/>
              <w:szCs w:val="32"/>
              <w:u w:val="single"/>
            </w:rPr>
          </w:rPrChange>
        </w:rPr>
      </w:pPr>
    </w:p>
    <w:p w:rsidR="00593A0A" w:rsidRPr="00595255" w:rsidRDefault="00593A0A">
      <w:pPr>
        <w:suppressAutoHyphens/>
        <w:spacing w:line="240" w:lineRule="atLeast"/>
        <w:jc w:val="center"/>
        <w:rPr>
          <w:b/>
          <w:sz w:val="32"/>
          <w:szCs w:val="32"/>
          <w:rPrChange w:id="824" w:author="CDEO" w:date="2008-08-20T10:21:00Z">
            <w:rPr>
              <w:b/>
              <w:sz w:val="28"/>
              <w:szCs w:val="32"/>
            </w:rPr>
          </w:rPrChange>
        </w:rPr>
      </w:pPr>
      <w:r w:rsidRPr="00595255">
        <w:rPr>
          <w:b/>
          <w:sz w:val="32"/>
          <w:szCs w:val="32"/>
          <w:rPrChange w:id="825" w:author="CDEO" w:date="2008-08-20T14:50:00Z">
            <w:rPr>
              <w:b/>
              <w:sz w:val="28"/>
              <w:szCs w:val="32"/>
              <w:vertAlign w:val="superscript"/>
            </w:rPr>
          </w:rPrChange>
        </w:rPr>
        <w:t>DISCIPLINE</w:t>
      </w:r>
    </w:p>
    <w:p w:rsidR="00593A0A" w:rsidRPr="00595255" w:rsidRDefault="00593A0A">
      <w:pPr>
        <w:suppressAutoHyphens/>
        <w:spacing w:line="240" w:lineRule="atLeast"/>
        <w:ind w:firstLine="720"/>
        <w:rPr>
          <w:spacing w:val="-2"/>
          <w:sz w:val="20"/>
        </w:rPr>
        <w:pPrChange w:id="826" w:author="CDEO" w:date="2008-08-20T10:21:00Z">
          <w:pPr>
            <w:suppressAutoHyphens/>
            <w:spacing w:line="220" w:lineRule="atLeast"/>
            <w:ind w:left="-90" w:hanging="360"/>
            <w:jc w:val="both"/>
          </w:pPr>
        </w:pPrChange>
      </w:pPr>
      <w:r w:rsidRPr="00595255">
        <w:rPr>
          <w:spacing w:val="-2"/>
          <w:sz w:val="20"/>
        </w:rPr>
        <w:t>The goal of all discipline is self-discipline.  Self-disci</w:t>
      </w:r>
      <w:r w:rsidRPr="00595255">
        <w:rPr>
          <w:spacing w:val="-2"/>
          <w:sz w:val="20"/>
        </w:rPr>
        <w:softHyphen/>
        <w:t>pline</w:t>
      </w:r>
      <w:ins w:id="827" w:author="CDEO" w:date="2008-08-20T10:01:00Z">
        <w:r w:rsidRPr="00595255">
          <w:rPr>
            <w:spacing w:val="-2"/>
            <w:sz w:val="20"/>
          </w:rPr>
          <w:t xml:space="preserve"> is</w:t>
        </w:r>
      </w:ins>
      <w:del w:id="828" w:author="CDEO" w:date="2008-08-20T10:01:00Z">
        <w:r w:rsidRPr="00595255" w:rsidDel="00FB170A">
          <w:rPr>
            <w:spacing w:val="-2"/>
            <w:sz w:val="20"/>
          </w:rPr>
          <w:delText xml:space="preserve"> must be</w:delText>
        </w:r>
      </w:del>
      <w:r w:rsidRPr="00595255">
        <w:rPr>
          <w:spacing w:val="-2"/>
          <w:sz w:val="20"/>
        </w:rPr>
        <w:t xml:space="preserve"> learned</w:t>
      </w:r>
      <w:ins w:id="829" w:author="CDEO" w:date="2008-08-20T10:02:00Z">
        <w:r w:rsidRPr="00595255">
          <w:rPr>
            <w:spacing w:val="-2"/>
            <w:sz w:val="20"/>
          </w:rPr>
          <w:t xml:space="preserve">; </w:t>
        </w:r>
      </w:ins>
      <w:del w:id="830" w:author="CDEO" w:date="2008-08-20T10:02:00Z">
        <w:r w:rsidRPr="00595255" w:rsidDel="00FB170A">
          <w:rPr>
            <w:spacing w:val="-2"/>
            <w:sz w:val="20"/>
          </w:rPr>
          <w:delText>.  I</w:delText>
        </w:r>
      </w:del>
      <w:ins w:id="831" w:author="CDEO" w:date="2008-08-20T10:02:00Z">
        <w:r w:rsidRPr="00595255">
          <w:rPr>
            <w:spacing w:val="-2"/>
            <w:sz w:val="20"/>
          </w:rPr>
          <w:t xml:space="preserve"> i</w:t>
        </w:r>
      </w:ins>
      <w:r w:rsidRPr="00595255">
        <w:rPr>
          <w:spacing w:val="-2"/>
          <w:sz w:val="20"/>
        </w:rPr>
        <w:t xml:space="preserve">t is not an instinct.  Without </w:t>
      </w:r>
      <w:del w:id="832" w:author="CDEO" w:date="2008-08-20T10:02:00Z">
        <w:r w:rsidRPr="00595255" w:rsidDel="00FB170A">
          <w:rPr>
            <w:spacing w:val="-2"/>
            <w:sz w:val="20"/>
          </w:rPr>
          <w:delText>the constraints and demands of</w:delText>
        </w:r>
      </w:del>
      <w:r w:rsidRPr="00595255">
        <w:rPr>
          <w:spacing w:val="-2"/>
          <w:sz w:val="20"/>
        </w:rPr>
        <w:t xml:space="preserve"> prudent discipline, chil</w:t>
      </w:r>
      <w:r w:rsidRPr="00595255">
        <w:rPr>
          <w:spacing w:val="-2"/>
          <w:sz w:val="20"/>
        </w:rPr>
        <w:softHyphen/>
        <w:t>dren will remain constantly imma</w:t>
      </w:r>
      <w:r w:rsidRPr="00595255">
        <w:rPr>
          <w:spacing w:val="-2"/>
          <w:sz w:val="20"/>
        </w:rPr>
        <w:softHyphen/>
        <w:t xml:space="preserve">ture, uncivil, never learning to </w:t>
      </w:r>
      <w:del w:id="833" w:author="CDEO" w:date="2008-08-20T10:03:00Z">
        <w:r w:rsidRPr="00595255" w:rsidDel="00B42806">
          <w:rPr>
            <w:spacing w:val="-2"/>
            <w:sz w:val="20"/>
          </w:rPr>
          <w:delText xml:space="preserve">think for themselves or </w:delText>
        </w:r>
      </w:del>
      <w:r w:rsidRPr="00595255">
        <w:rPr>
          <w:spacing w:val="-2"/>
          <w:sz w:val="20"/>
        </w:rPr>
        <w:t>govern them</w:t>
      </w:r>
      <w:r w:rsidRPr="00595255">
        <w:rPr>
          <w:spacing w:val="-2"/>
          <w:sz w:val="20"/>
        </w:rPr>
        <w:softHyphen/>
        <w:t xml:space="preserve">selves.  </w:t>
      </w:r>
      <w:del w:id="834" w:author="CDEO" w:date="2008-08-20T10:03:00Z">
        <w:r w:rsidRPr="00595255" w:rsidDel="00B42806">
          <w:rPr>
            <w:spacing w:val="-2"/>
            <w:sz w:val="20"/>
          </w:rPr>
          <w:delText>Child</w:delText>
        </w:r>
        <w:r w:rsidRPr="00595255" w:rsidDel="00B42806">
          <w:rPr>
            <w:spacing w:val="-2"/>
            <w:sz w:val="20"/>
          </w:rPr>
          <w:softHyphen/>
          <w:delText>ren do not have the right to obey their own impulses nor do children have the right to set their own stand</w:delText>
        </w:r>
        <w:r w:rsidRPr="00595255" w:rsidDel="00B42806">
          <w:rPr>
            <w:spacing w:val="-2"/>
            <w:sz w:val="20"/>
          </w:rPr>
          <w:softHyphen/>
          <w:delText>ards or have no standards.</w:delText>
        </w:r>
      </w:del>
      <w:r w:rsidRPr="00595255">
        <w:rPr>
          <w:spacing w:val="-2"/>
          <w:sz w:val="20"/>
        </w:rPr>
        <w:t xml:space="preserve">   </w:t>
      </w:r>
    </w:p>
    <w:p w:rsidR="00593A0A" w:rsidRPr="00595255" w:rsidRDefault="00593A0A" w:rsidP="00627C6E">
      <w:pPr>
        <w:suppressAutoHyphens/>
        <w:spacing w:line="240" w:lineRule="atLeast"/>
        <w:rPr>
          <w:spacing w:val="-2"/>
          <w:sz w:val="20"/>
        </w:rPr>
      </w:pPr>
    </w:p>
    <w:p w:rsidR="00593A0A" w:rsidRPr="00595255" w:rsidDel="001705AD" w:rsidRDefault="00593A0A">
      <w:pPr>
        <w:suppressAutoHyphens/>
        <w:spacing w:line="250" w:lineRule="exact"/>
        <w:ind w:left="-90" w:hanging="360"/>
        <w:rPr>
          <w:del w:id="835" w:author="CDEO" w:date="2008-08-20T14:50:00Z"/>
          <w:b/>
          <w:spacing w:val="-2"/>
          <w:sz w:val="20"/>
        </w:rPr>
        <w:sectPr w:rsidR="00593A0A" w:rsidRPr="00595255" w:rsidDel="001705AD" w:rsidSect="004B2327">
          <w:headerReference w:type="default" r:id="rId21"/>
          <w:headerReference w:type="first" r:id="rId22"/>
          <w:type w:val="continuous"/>
          <w:pgSz w:w="12240" w:h="15840" w:code="1"/>
          <w:pgMar w:top="720" w:right="720" w:bottom="720" w:left="720" w:header="0" w:footer="720" w:gutter="0"/>
          <w:cols w:num="2" w:sep="1" w:space="1080"/>
          <w:noEndnote/>
          <w:titlePg/>
        </w:sectPr>
        <w:pPrChange w:id="847" w:author="CDEO" w:date="2008-08-20T10:21:00Z">
          <w:pPr>
            <w:suppressAutoHyphens/>
            <w:spacing w:line="250" w:lineRule="exact"/>
            <w:ind w:left="-90" w:hanging="360"/>
            <w:jc w:val="both"/>
          </w:pPr>
        </w:pPrChange>
      </w:pPr>
    </w:p>
    <w:p w:rsidR="00593A0A" w:rsidRPr="00595255" w:rsidRDefault="00593A0A">
      <w:pPr>
        <w:suppressAutoHyphens/>
        <w:spacing w:line="250" w:lineRule="exact"/>
        <w:ind w:left="-90" w:hanging="360"/>
        <w:rPr>
          <w:b/>
          <w:spacing w:val="-2"/>
          <w:sz w:val="20"/>
        </w:rPr>
        <w:pPrChange w:id="848" w:author="CDEO" w:date="2008-08-20T10:21:00Z">
          <w:pPr>
            <w:suppressAutoHyphens/>
            <w:spacing w:line="250" w:lineRule="exact"/>
            <w:ind w:left="-90" w:hanging="360"/>
            <w:jc w:val="both"/>
          </w:pPr>
        </w:pPrChange>
      </w:pPr>
      <w:r w:rsidRPr="00595255">
        <w:rPr>
          <w:b/>
          <w:spacing w:val="-2"/>
          <w:sz w:val="20"/>
        </w:rPr>
        <w:tab/>
        <w:t>CORPORAL PUNIISHMENT</w:t>
      </w:r>
    </w:p>
    <w:p w:rsidR="00593A0A" w:rsidRPr="00595255" w:rsidRDefault="00593A0A" w:rsidP="00C86B1F">
      <w:pPr>
        <w:suppressAutoHyphens/>
        <w:spacing w:line="250" w:lineRule="exact"/>
        <w:ind w:left="-90" w:hanging="360"/>
        <w:rPr>
          <w:spacing w:val="-2"/>
          <w:sz w:val="20"/>
        </w:rPr>
      </w:pPr>
      <w:r w:rsidRPr="00595255">
        <w:rPr>
          <w:b/>
          <w:spacing w:val="-2"/>
          <w:sz w:val="20"/>
        </w:rPr>
        <w:tab/>
      </w:r>
      <w:r w:rsidR="00D27EE6">
        <w:rPr>
          <w:b/>
          <w:spacing w:val="-2"/>
          <w:sz w:val="20"/>
        </w:rPr>
        <w:tab/>
      </w:r>
      <w:r w:rsidR="00D27EE6">
        <w:rPr>
          <w:b/>
          <w:spacing w:val="-2"/>
          <w:sz w:val="20"/>
        </w:rPr>
        <w:tab/>
      </w:r>
      <w:r w:rsidRPr="00595255">
        <w:rPr>
          <w:spacing w:val="-2"/>
          <w:sz w:val="20"/>
        </w:rPr>
        <w:t>Corporal punishment is forbidden, as is any aggressive action that could reason</w:t>
      </w:r>
      <w:r w:rsidRPr="00595255">
        <w:rPr>
          <w:spacing w:val="-2"/>
          <w:sz w:val="20"/>
        </w:rPr>
        <w:softHyphen/>
        <w:t xml:space="preserve">ably be construed as hostile. </w:t>
      </w:r>
      <w:del w:id="849" w:author="CDEO" w:date="2007-08-15T10:10:00Z">
        <w:r w:rsidRPr="00595255" w:rsidDel="00BB5AB4">
          <w:rPr>
            <w:spacing w:val="-2"/>
            <w:sz w:val="20"/>
          </w:rPr>
          <w:delText xml:space="preserve"> </w:delText>
        </w:r>
      </w:del>
      <w:r w:rsidRPr="00595255">
        <w:rPr>
          <w:spacing w:val="-2"/>
          <w:sz w:val="20"/>
        </w:rPr>
        <w:t xml:space="preserve">Physical contact that could reasonably be construed as improper is to be avoided.  Students should never be interviewed or counseled in a </w:t>
      </w:r>
      <w:r w:rsidRPr="00595255">
        <w:rPr>
          <w:spacing w:val="-2"/>
          <w:sz w:val="20"/>
          <w:u w:val="single"/>
        </w:rPr>
        <w:t>locked</w:t>
      </w:r>
      <w:r w:rsidRPr="00595255">
        <w:rPr>
          <w:spacing w:val="-2"/>
          <w:sz w:val="20"/>
        </w:rPr>
        <w:t xml:space="preserve"> or windowless conference room. </w:t>
      </w:r>
    </w:p>
    <w:p w:rsidR="00593A0A" w:rsidRPr="00595255" w:rsidRDefault="00593A0A">
      <w:pPr>
        <w:suppressAutoHyphens/>
        <w:spacing w:line="250" w:lineRule="exact"/>
        <w:ind w:left="-90" w:hanging="360"/>
        <w:jc w:val="both"/>
        <w:rPr>
          <w:spacing w:val="-2"/>
          <w:sz w:val="20"/>
        </w:rPr>
      </w:pPr>
    </w:p>
    <w:p w:rsidR="00593A0A" w:rsidRPr="00595255" w:rsidRDefault="00593A0A">
      <w:pPr>
        <w:suppressAutoHyphens/>
        <w:spacing w:line="250" w:lineRule="exact"/>
        <w:ind w:left="-90" w:hanging="90"/>
        <w:jc w:val="both"/>
        <w:rPr>
          <w:spacing w:val="-2"/>
          <w:sz w:val="20"/>
        </w:rPr>
      </w:pPr>
      <w:del w:id="850" w:author="CDEO" w:date="2007-08-17T14:28:00Z">
        <w:r w:rsidRPr="00595255" w:rsidDel="001F64DC">
          <w:rPr>
            <w:b/>
            <w:spacing w:val="-2"/>
            <w:sz w:val="20"/>
          </w:rPr>
          <w:delText>ACADEMIC PROBATION</w:delText>
        </w:r>
      </w:del>
      <w:ins w:id="851" w:author="CDEO" w:date="2007-08-17T14:28:00Z">
        <w:r w:rsidRPr="00595255">
          <w:rPr>
            <w:b/>
            <w:spacing w:val="-2"/>
            <w:sz w:val="20"/>
          </w:rPr>
          <w:t>ACADEMIC PROBATION</w:t>
        </w:r>
      </w:ins>
      <w:r w:rsidRPr="00595255">
        <w:rPr>
          <w:spacing w:val="-2"/>
          <w:sz w:val="20"/>
        </w:rPr>
        <w:t xml:space="preserve">  </w:t>
      </w:r>
    </w:p>
    <w:p w:rsidR="00593A0A" w:rsidRPr="00595255" w:rsidRDefault="00593A0A">
      <w:pPr>
        <w:suppressAutoHyphens/>
        <w:spacing w:line="250" w:lineRule="exact"/>
        <w:ind w:left="-90"/>
        <w:jc w:val="both"/>
        <w:rPr>
          <w:spacing w:val="-2"/>
          <w:sz w:val="20"/>
        </w:rPr>
        <w:pPrChange w:id="852" w:author="CDEO" w:date="2008-08-20T10:21:00Z">
          <w:pPr>
            <w:suppressAutoHyphens/>
            <w:spacing w:line="250" w:lineRule="exact"/>
            <w:ind w:left="-90" w:hanging="360"/>
            <w:jc w:val="both"/>
          </w:pPr>
        </w:pPrChange>
      </w:pPr>
      <w:r w:rsidRPr="00595255">
        <w:rPr>
          <w:spacing w:val="-2"/>
          <w:sz w:val="20"/>
        </w:rPr>
        <w:tab/>
      </w:r>
      <w:r w:rsidR="00D27EE6">
        <w:rPr>
          <w:spacing w:val="-2"/>
          <w:sz w:val="20"/>
        </w:rPr>
        <w:tab/>
      </w:r>
      <w:r w:rsidRPr="00595255">
        <w:rPr>
          <w:spacing w:val="-2"/>
          <w:sz w:val="20"/>
        </w:rPr>
        <w:t>Each teacher will have academic standards and expectations set for each student on the basis of past scholastic history, grades, standardized test scores and personal experience.  If a student's performance in class consistently falls below expectations and after reasonable attempts to motivate the student to improve, the teacher, after consultation with the principal, shall place the student on academic probation. When a student is placed on academic probation, the principal shall notify in writing the student, the student's parents, Gui</w:t>
      </w:r>
      <w:r w:rsidRPr="00595255">
        <w:rPr>
          <w:spacing w:val="-2"/>
          <w:sz w:val="20"/>
        </w:rPr>
        <w:softHyphen/>
        <w:t>dance Counselor and, if appropriate the coach/moderator.  The notice shall be specific in identifying the nature of the deficiency in the class.  The notice from the principal shall be given before the end of school day on Monday or the first day of school for the week (if there are no classes on Monday.)  The student will be required to arrange for remedial work with the teach</w:t>
      </w:r>
      <w:r w:rsidRPr="00595255">
        <w:rPr>
          <w:spacing w:val="-2"/>
          <w:sz w:val="20"/>
        </w:rPr>
        <w:softHyphen/>
        <w:t xml:space="preserve">er either before or after school if it is deemed necessary by the teacher.  </w:t>
      </w:r>
      <w:r w:rsidRPr="00595255">
        <w:rPr>
          <w:spacing w:val="-2"/>
          <w:sz w:val="20"/>
          <w:u w:val="single"/>
        </w:rPr>
        <w:t>Seventh through ninth grade students must speak to the probation or ineligible issuing teacher for purposes of remedial work prior to the following Monday, (or first day of school in the week) or receive one detention for failure to make the minimum academic effort necessary for success</w:t>
      </w:r>
      <w:r w:rsidRPr="00595255">
        <w:rPr>
          <w:spacing w:val="-2"/>
          <w:sz w:val="20"/>
        </w:rPr>
        <w:t>.  If the student's perfor</w:t>
      </w:r>
      <w:r w:rsidRPr="00595255">
        <w:rPr>
          <w:spacing w:val="-2"/>
          <w:sz w:val="20"/>
        </w:rPr>
        <w:softHyphen/>
        <w:t xml:space="preserve">mance has not improved prior to the following Monday (or first day of </w:t>
      </w:r>
      <w:del w:id="853" w:author="RAR" w:date="2013-07-26T15:47:00Z">
        <w:r w:rsidRPr="00595255" w:rsidDel="006A6AA4">
          <w:rPr>
            <w:spacing w:val="-2"/>
            <w:sz w:val="20"/>
          </w:rPr>
          <w:delText>s</w:delText>
        </w:r>
      </w:del>
      <w:del w:id="854" w:author="RAR" w:date="2013-07-26T16:11:00Z">
        <w:r w:rsidRPr="00595255" w:rsidDel="00407A95">
          <w:rPr>
            <w:spacing w:val="-2"/>
            <w:sz w:val="20"/>
          </w:rPr>
          <w:delText>chool</w:delText>
        </w:r>
      </w:del>
      <w:ins w:id="855" w:author="RAR" w:date="2013-07-26T16:11:00Z">
        <w:r w:rsidR="00407A95" w:rsidRPr="00595255">
          <w:rPr>
            <w:spacing w:val="-2"/>
            <w:sz w:val="20"/>
          </w:rPr>
          <w:t>school</w:t>
        </w:r>
      </w:ins>
      <w:r w:rsidRPr="00595255">
        <w:rPr>
          <w:spacing w:val="-2"/>
          <w:sz w:val="20"/>
        </w:rPr>
        <w:t xml:space="preserve"> in the week), the student shall be suspended from all extra-curricular activities for one week.  </w:t>
      </w:r>
    </w:p>
    <w:p w:rsidR="00593A0A" w:rsidRPr="00595255" w:rsidRDefault="00D27EE6">
      <w:pPr>
        <w:numPr>
          <w:ins w:id="856" w:author="CDEO" w:date="2008-08-20T10:53:00Z"/>
        </w:numPr>
        <w:spacing w:line="250" w:lineRule="exact"/>
        <w:ind w:left="-90"/>
        <w:jc w:val="both"/>
        <w:rPr>
          <w:spacing w:val="-2"/>
          <w:sz w:val="20"/>
        </w:rPr>
        <w:pPrChange w:id="857" w:author="CDEO" w:date="2008-08-20T10:21:00Z">
          <w:pPr>
            <w:spacing w:line="250" w:lineRule="exact"/>
            <w:ind w:left="-270" w:hanging="360"/>
            <w:jc w:val="both"/>
          </w:pPr>
        </w:pPrChange>
      </w:pPr>
      <w:r>
        <w:rPr>
          <w:spacing w:val="-2"/>
          <w:sz w:val="20"/>
        </w:rPr>
        <w:tab/>
      </w:r>
      <w:r>
        <w:rPr>
          <w:spacing w:val="-2"/>
          <w:sz w:val="20"/>
        </w:rPr>
        <w:tab/>
      </w:r>
      <w:del w:id="858" w:author="CDEO" w:date="2008-08-20T10:53:00Z">
        <w:r w:rsidR="00593A0A" w:rsidRPr="00595255" w:rsidDel="00353998">
          <w:rPr>
            <w:spacing w:val="-2"/>
            <w:sz w:val="20"/>
          </w:rPr>
          <w:tab/>
        </w:r>
      </w:del>
      <w:r w:rsidR="00593A0A" w:rsidRPr="00595255">
        <w:rPr>
          <w:spacing w:val="-2"/>
          <w:sz w:val="20"/>
        </w:rPr>
        <w:t>Extracurricular Activities shall include but not be limited to:</w:t>
      </w:r>
      <w:ins w:id="859" w:author="CDEO" w:date="2007-08-20T08:15:00Z">
        <w:r w:rsidR="00593A0A" w:rsidRPr="00595255">
          <w:rPr>
            <w:spacing w:val="-2"/>
            <w:sz w:val="20"/>
          </w:rPr>
          <w:t xml:space="preserve"> </w:t>
        </w:r>
      </w:ins>
      <w:del w:id="860" w:author="CDEO" w:date="2007-08-20T08:15:00Z">
        <w:r w:rsidR="00593A0A" w:rsidRPr="00595255" w:rsidDel="00EB1092">
          <w:rPr>
            <w:spacing w:val="-2"/>
            <w:sz w:val="20"/>
          </w:rPr>
          <w:delText xml:space="preserve">  </w:delText>
        </w:r>
      </w:del>
      <w:r w:rsidR="00593A0A" w:rsidRPr="00595255">
        <w:rPr>
          <w:spacing w:val="-2"/>
          <w:sz w:val="20"/>
        </w:rPr>
        <w:t>All Sports, All NSAA Sponsored Activities, One-Act, Speech Contests, Journalism Conventions, Quiz Bowl, All-State Music, Honor Music Clinics, Pep Band, District Music, Musical, Homecoming Dance, Homecoming Royalty, Christmas Formal, Prom, Lock-In, School Club’s Sponsored Events, School Organization’s Sponsored Events, Class Dance, etc.  During this period of suspension from extra-curricular activities, the student shall continue to be on academic probation.  The student shall be expected to attend practices or rehearsals but not at the expense of remedial work with the teacher if deemed necessary.</w:t>
      </w:r>
    </w:p>
    <w:p w:rsidR="00593A0A" w:rsidRPr="00595255" w:rsidRDefault="00593A0A">
      <w:pPr>
        <w:suppressAutoHyphens/>
        <w:spacing w:line="250" w:lineRule="exact"/>
        <w:rPr>
          <w:ins w:id="861" w:author="CDEO" w:date="2008-08-20T14:50:00Z"/>
          <w:smallCaps/>
          <w:spacing w:val="-2"/>
          <w:sz w:val="20"/>
        </w:rPr>
      </w:pPr>
      <w:r w:rsidRPr="00595255">
        <w:rPr>
          <w:spacing w:val="-2"/>
          <w:sz w:val="20"/>
        </w:rPr>
        <w:t>T</w:t>
      </w:r>
      <w:r w:rsidRPr="00595255">
        <w:rPr>
          <w:spacing w:val="-2"/>
          <w:sz w:val="20"/>
          <w:u w:val="single"/>
        </w:rPr>
        <w:t>he student may be on "proba</w:t>
      </w:r>
      <w:r w:rsidRPr="00595255">
        <w:rPr>
          <w:spacing w:val="-2"/>
          <w:sz w:val="20"/>
          <w:u w:val="single"/>
        </w:rPr>
        <w:softHyphen/>
        <w:t>tion" for more than one week in the event that the teacher deems it advantageous to the student's continua</w:t>
      </w:r>
      <w:r w:rsidRPr="00595255">
        <w:rPr>
          <w:spacing w:val="-2"/>
          <w:sz w:val="20"/>
          <w:u w:val="single"/>
        </w:rPr>
        <w:softHyphen/>
        <w:t>tion of effort and improvement</w:t>
      </w:r>
      <w:r w:rsidRPr="00595255">
        <w:rPr>
          <w:spacing w:val="-2"/>
          <w:sz w:val="20"/>
        </w:rPr>
        <w:t xml:space="preserve">.   (See the </w:t>
      </w:r>
      <w:r w:rsidRPr="00595255">
        <w:rPr>
          <w:i/>
          <w:smallCaps/>
          <w:spacing w:val="-2"/>
          <w:sz w:val="20"/>
        </w:rPr>
        <w:t>Sacred Heart Activities HANDBOOK for</w:t>
      </w:r>
      <w:r w:rsidRPr="00595255">
        <w:rPr>
          <w:spacing w:val="-2"/>
          <w:sz w:val="20"/>
        </w:rPr>
        <w:t xml:space="preserve"> policies concerning extra-curricular activities.</w:t>
      </w:r>
      <w:r w:rsidRPr="00595255">
        <w:rPr>
          <w:smallCaps/>
          <w:spacing w:val="-2"/>
          <w:sz w:val="20"/>
        </w:rPr>
        <w:t>)</w:t>
      </w:r>
    </w:p>
    <w:p w:rsidR="00593A0A" w:rsidRPr="00595255" w:rsidRDefault="00593A0A">
      <w:pPr>
        <w:numPr>
          <w:ins w:id="862" w:author="CDEO" w:date="2008-08-20T14:50:00Z"/>
        </w:numPr>
        <w:suppressAutoHyphens/>
        <w:spacing w:line="250" w:lineRule="exact"/>
        <w:rPr>
          <w:smallCaps/>
          <w:spacing w:val="-2"/>
          <w:sz w:val="20"/>
        </w:rPr>
      </w:pPr>
    </w:p>
    <w:p w:rsidR="00593A0A" w:rsidRPr="00595255" w:rsidRDefault="00593A0A">
      <w:pPr>
        <w:suppressAutoHyphens/>
        <w:spacing w:line="250" w:lineRule="exact"/>
        <w:jc w:val="both"/>
        <w:rPr>
          <w:del w:id="863" w:author="CDEO" w:date="2008-08-20T10:03:00Z"/>
          <w:spacing w:val="-2"/>
          <w:sz w:val="20"/>
          <w:highlight w:val="yellow"/>
        </w:rPr>
      </w:pPr>
    </w:p>
    <w:p w:rsidR="00593A0A" w:rsidRPr="00595255" w:rsidRDefault="00593A0A">
      <w:pPr>
        <w:suppressAutoHyphens/>
        <w:spacing w:line="250" w:lineRule="exact"/>
        <w:jc w:val="both"/>
        <w:rPr>
          <w:spacing w:val="-2"/>
          <w:sz w:val="20"/>
        </w:rPr>
      </w:pPr>
      <w:r w:rsidRPr="00595255">
        <w:rPr>
          <w:b/>
          <w:spacing w:val="-2"/>
          <w:sz w:val="20"/>
        </w:rPr>
        <w:t xml:space="preserve">CHEATING </w:t>
      </w:r>
      <w:r w:rsidRPr="00595255">
        <w:rPr>
          <w:spacing w:val="-2"/>
          <w:sz w:val="20"/>
        </w:rPr>
        <w:t xml:space="preserve"> </w:t>
      </w:r>
    </w:p>
    <w:p w:rsidR="00593A0A" w:rsidRPr="00595255" w:rsidRDefault="00593A0A">
      <w:pPr>
        <w:suppressAutoHyphens/>
        <w:spacing w:line="250" w:lineRule="exact"/>
        <w:ind w:hanging="360"/>
        <w:jc w:val="both"/>
        <w:rPr>
          <w:ins w:id="864" w:author="CDEO" w:date="2007-08-15T10:11:00Z"/>
          <w:spacing w:val="-2"/>
          <w:sz w:val="20"/>
        </w:rPr>
      </w:pPr>
      <w:r w:rsidRPr="00595255">
        <w:rPr>
          <w:spacing w:val="-2"/>
          <w:sz w:val="20"/>
        </w:rPr>
        <w:tab/>
      </w:r>
      <w:r w:rsidR="00D27EE6">
        <w:rPr>
          <w:spacing w:val="-2"/>
          <w:sz w:val="20"/>
        </w:rPr>
        <w:tab/>
      </w:r>
      <w:r w:rsidRPr="00595255">
        <w:rPr>
          <w:spacing w:val="-2"/>
          <w:sz w:val="20"/>
        </w:rPr>
        <w:t>Any student who is caught cheating on an examination or home</w:t>
      </w:r>
      <w:r w:rsidRPr="00595255">
        <w:rPr>
          <w:spacing w:val="-2"/>
          <w:sz w:val="20"/>
        </w:rPr>
        <w:softHyphen/>
        <w:t>work assign</w:t>
      </w:r>
      <w:r w:rsidRPr="00595255">
        <w:rPr>
          <w:spacing w:val="-2"/>
          <w:sz w:val="20"/>
        </w:rPr>
        <w:softHyphen/>
        <w:t xml:space="preserve">ment shall be subjected to the following disciplinary actions:  </w:t>
      </w:r>
      <w:r w:rsidRPr="00595255">
        <w:rPr>
          <w:spacing w:val="-2"/>
          <w:sz w:val="20"/>
          <w:u w:val="single"/>
        </w:rPr>
        <w:t>First offense of current school year</w:t>
      </w:r>
      <w:r w:rsidRPr="00595255">
        <w:rPr>
          <w:spacing w:val="-2"/>
          <w:sz w:val="20"/>
        </w:rPr>
        <w:t xml:space="preserve"> </w:t>
      </w:r>
      <w:r w:rsidRPr="00595255">
        <w:rPr>
          <w:spacing w:val="-2"/>
          <w:sz w:val="20"/>
        </w:rPr>
        <w:noBreakHyphen/>
        <w:t xml:space="preserve"> </w:t>
      </w:r>
      <w:del w:id="865" w:author="CDEO" w:date="2007-08-17T14:28:00Z">
        <w:r w:rsidRPr="00595255" w:rsidDel="001F64DC">
          <w:rPr>
            <w:spacing w:val="-2"/>
            <w:sz w:val="20"/>
          </w:rPr>
          <w:delText>The</w:delText>
        </w:r>
      </w:del>
      <w:ins w:id="866" w:author="CDEO" w:date="2007-08-17T14:28:00Z">
        <w:r w:rsidRPr="00595255">
          <w:rPr>
            <w:spacing w:val="-2"/>
            <w:sz w:val="20"/>
          </w:rPr>
          <w:t>the</w:t>
        </w:r>
      </w:ins>
      <w:r w:rsidRPr="00595255">
        <w:rPr>
          <w:spacing w:val="-2"/>
          <w:sz w:val="20"/>
        </w:rPr>
        <w:t xml:space="preserve"> student shall receive a zero (0) for that test or assignment and one deten</w:t>
      </w:r>
      <w:r w:rsidRPr="00595255">
        <w:rPr>
          <w:spacing w:val="-2"/>
          <w:sz w:val="20"/>
        </w:rPr>
        <w:softHyphen/>
        <w:t xml:space="preserve">tion.   </w:t>
      </w:r>
      <w:r w:rsidRPr="00595255">
        <w:rPr>
          <w:spacing w:val="-2"/>
          <w:sz w:val="20"/>
          <w:u w:val="single"/>
        </w:rPr>
        <w:t>Second offense</w:t>
      </w:r>
      <w:r w:rsidRPr="00595255">
        <w:rPr>
          <w:spacing w:val="-2"/>
          <w:sz w:val="20"/>
        </w:rPr>
        <w:t xml:space="preserve"> </w:t>
      </w:r>
      <w:r w:rsidRPr="00595255">
        <w:rPr>
          <w:spacing w:val="-2"/>
          <w:sz w:val="20"/>
        </w:rPr>
        <w:noBreakHyphen/>
        <w:t xml:space="preserve"> </w:t>
      </w:r>
      <w:del w:id="867" w:author="CDEO" w:date="2007-08-17T14:28:00Z">
        <w:r w:rsidRPr="00595255" w:rsidDel="001F64DC">
          <w:rPr>
            <w:spacing w:val="-2"/>
            <w:sz w:val="20"/>
          </w:rPr>
          <w:delText>The</w:delText>
        </w:r>
      </w:del>
      <w:ins w:id="868" w:author="CDEO" w:date="2007-08-17T14:28:00Z">
        <w:r w:rsidRPr="00595255">
          <w:rPr>
            <w:spacing w:val="-2"/>
            <w:sz w:val="20"/>
          </w:rPr>
          <w:t>the</w:t>
        </w:r>
      </w:ins>
      <w:r w:rsidRPr="00595255">
        <w:rPr>
          <w:spacing w:val="-2"/>
          <w:sz w:val="20"/>
        </w:rPr>
        <w:t xml:space="preserve"> student will receive a grade of zero (0); three detentions and a confer</w:t>
      </w:r>
      <w:r w:rsidRPr="00595255">
        <w:rPr>
          <w:spacing w:val="-2"/>
          <w:sz w:val="20"/>
        </w:rPr>
        <w:softHyphen/>
        <w:t>ence will be sched</w:t>
      </w:r>
      <w:r w:rsidRPr="00595255">
        <w:rPr>
          <w:spacing w:val="-2"/>
          <w:sz w:val="20"/>
        </w:rPr>
        <w:softHyphen/>
        <w:t>uled with the Principal and par</w:t>
      </w:r>
      <w:r w:rsidRPr="00595255">
        <w:rPr>
          <w:spacing w:val="-2"/>
          <w:sz w:val="20"/>
        </w:rPr>
        <w:softHyphen/>
        <w:t xml:space="preserve">ents.   </w:t>
      </w:r>
      <w:r w:rsidRPr="00595255">
        <w:rPr>
          <w:spacing w:val="-2"/>
          <w:sz w:val="20"/>
          <w:u w:val="single"/>
        </w:rPr>
        <w:t>Third and subsequent offenses</w:t>
      </w:r>
      <w:r w:rsidRPr="00595255">
        <w:rPr>
          <w:spacing w:val="-2"/>
          <w:sz w:val="20"/>
        </w:rPr>
        <w:t xml:space="preserve"> </w:t>
      </w:r>
      <w:r w:rsidRPr="00595255">
        <w:rPr>
          <w:spacing w:val="-2"/>
          <w:sz w:val="20"/>
        </w:rPr>
        <w:noBreakHyphen/>
        <w:t xml:space="preserve"> A student who has been caught cheating for the third time will be sus</w:t>
      </w:r>
      <w:r w:rsidRPr="00595255">
        <w:rPr>
          <w:spacing w:val="-2"/>
          <w:sz w:val="20"/>
        </w:rPr>
        <w:softHyphen/>
        <w:t>pend</w:t>
      </w:r>
      <w:r w:rsidRPr="00595255">
        <w:rPr>
          <w:spacing w:val="-2"/>
          <w:sz w:val="20"/>
        </w:rPr>
        <w:softHyphen/>
        <w:t>ed from school and extra</w:t>
      </w:r>
      <w:r w:rsidRPr="00595255">
        <w:rPr>
          <w:spacing w:val="-2"/>
          <w:sz w:val="20"/>
        </w:rPr>
        <w:noBreakHyphen/>
        <w:t>curricular activities for one (1) to three (3) days.  A confer</w:t>
      </w:r>
      <w:r w:rsidRPr="00595255">
        <w:rPr>
          <w:spacing w:val="-2"/>
          <w:sz w:val="20"/>
        </w:rPr>
        <w:softHyphen/>
        <w:t>ence will be sched</w:t>
      </w:r>
      <w:r w:rsidRPr="00595255">
        <w:rPr>
          <w:spacing w:val="-2"/>
          <w:sz w:val="20"/>
        </w:rPr>
        <w:softHyphen/>
        <w:t>uled with the Principal and par</w:t>
      </w:r>
      <w:r w:rsidRPr="00595255">
        <w:rPr>
          <w:spacing w:val="-2"/>
          <w:sz w:val="20"/>
        </w:rPr>
        <w:softHyphen/>
        <w:t>ents. Specific consequences will be deter</w:t>
      </w:r>
      <w:r w:rsidRPr="00595255">
        <w:rPr>
          <w:spacing w:val="-2"/>
          <w:sz w:val="20"/>
        </w:rPr>
        <w:softHyphen/>
        <w:t xml:space="preserve">mined by the administration with the possibility of the student being expelled from school. </w:t>
      </w:r>
    </w:p>
    <w:p w:rsidR="00593A0A" w:rsidRPr="00595255" w:rsidRDefault="00593A0A">
      <w:pPr>
        <w:numPr>
          <w:ins w:id="869" w:author="CDEO" w:date="2007-08-15T10:11:00Z"/>
        </w:numPr>
        <w:suppressAutoHyphens/>
        <w:spacing w:line="250" w:lineRule="exact"/>
        <w:ind w:hanging="360"/>
        <w:jc w:val="both"/>
        <w:rPr>
          <w:spacing w:val="-2"/>
          <w:sz w:val="20"/>
          <w:u w:val="single"/>
        </w:rPr>
      </w:pPr>
      <w:ins w:id="870" w:author="CDEO" w:date="2007-08-15T10:11:00Z">
        <w:r w:rsidRPr="00595255">
          <w:rPr>
            <w:spacing w:val="-2"/>
            <w:sz w:val="20"/>
          </w:rPr>
          <w:tab/>
        </w:r>
        <w:r w:rsidRPr="00595255">
          <w:rPr>
            <w:spacing w:val="-2"/>
            <w:sz w:val="20"/>
            <w:u w:val="single"/>
          </w:rPr>
          <w:t xml:space="preserve">Students should be reminded that </w:t>
        </w:r>
      </w:ins>
      <w:ins w:id="871" w:author="CDEO" w:date="2007-08-15T10:12:00Z">
        <w:r w:rsidRPr="00595255">
          <w:rPr>
            <w:spacing w:val="-2"/>
            <w:sz w:val="20"/>
            <w:u w:val="single"/>
          </w:rPr>
          <w:t>plagiarism</w:t>
        </w:r>
      </w:ins>
      <w:ins w:id="872" w:author="CDEO" w:date="2007-08-15T10:11:00Z">
        <w:r w:rsidRPr="00595255">
          <w:rPr>
            <w:spacing w:val="-2"/>
            <w:sz w:val="20"/>
            <w:u w:val="single"/>
          </w:rPr>
          <w:t xml:space="preserve"> </w:t>
        </w:r>
      </w:ins>
      <w:ins w:id="873" w:author="CDEO" w:date="2007-08-15T10:13:00Z">
        <w:r w:rsidRPr="00595255">
          <w:rPr>
            <w:spacing w:val="-2"/>
            <w:sz w:val="20"/>
            <w:u w:val="single"/>
          </w:rPr>
          <w:t xml:space="preserve">is a form of cheating.  To </w:t>
        </w:r>
      </w:ins>
      <w:ins w:id="874" w:author="CDEO" w:date="2007-08-15T10:16:00Z">
        <w:r w:rsidRPr="00595255">
          <w:rPr>
            <w:spacing w:val="-2"/>
            <w:sz w:val="20"/>
            <w:u w:val="single"/>
          </w:rPr>
          <w:t xml:space="preserve">openly </w:t>
        </w:r>
      </w:ins>
      <w:ins w:id="875" w:author="CDEO" w:date="2007-08-15T10:13:00Z">
        <w:r w:rsidRPr="00595255">
          <w:rPr>
            <w:spacing w:val="-2"/>
            <w:sz w:val="20"/>
            <w:u w:val="single"/>
          </w:rPr>
          <w:t xml:space="preserve">cut and paste material </w:t>
        </w:r>
      </w:ins>
      <w:ins w:id="876" w:author="CDEO" w:date="2007-08-15T10:14:00Z">
        <w:r w:rsidRPr="00595255">
          <w:rPr>
            <w:spacing w:val="-2"/>
            <w:sz w:val="20"/>
            <w:u w:val="single"/>
          </w:rPr>
          <w:t>“</w:t>
        </w:r>
      </w:ins>
      <w:ins w:id="877" w:author="CDEO" w:date="2007-08-15T10:13:00Z">
        <w:r w:rsidRPr="00595255">
          <w:rPr>
            <w:spacing w:val="-2"/>
            <w:sz w:val="20"/>
            <w:u w:val="single"/>
          </w:rPr>
          <w:t>lifted</w:t>
        </w:r>
      </w:ins>
      <w:ins w:id="878" w:author="CDEO" w:date="2007-08-15T10:14:00Z">
        <w:r w:rsidRPr="00595255">
          <w:rPr>
            <w:spacing w:val="-2"/>
            <w:sz w:val="20"/>
            <w:u w:val="single"/>
          </w:rPr>
          <w:t xml:space="preserve">” </w:t>
        </w:r>
      </w:ins>
      <w:ins w:id="879" w:author="CDEO" w:date="2007-08-15T10:13:00Z">
        <w:r w:rsidRPr="00595255">
          <w:rPr>
            <w:spacing w:val="-2"/>
            <w:sz w:val="20"/>
            <w:u w:val="single"/>
          </w:rPr>
          <w:t xml:space="preserve">from another author </w:t>
        </w:r>
      </w:ins>
      <w:ins w:id="880" w:author="CDEO" w:date="2007-08-15T10:15:00Z">
        <w:r w:rsidRPr="00595255">
          <w:rPr>
            <w:spacing w:val="-2"/>
            <w:sz w:val="20"/>
            <w:u w:val="single"/>
          </w:rPr>
          <w:t xml:space="preserve">(even off the internet) </w:t>
        </w:r>
      </w:ins>
      <w:ins w:id="881" w:author="CDEO" w:date="2007-08-15T10:16:00Z">
        <w:r w:rsidRPr="00595255">
          <w:rPr>
            <w:spacing w:val="-2"/>
            <w:sz w:val="20"/>
            <w:u w:val="single"/>
          </w:rPr>
          <w:t>and to pretend that it is one</w:t>
        </w:r>
      </w:ins>
      <w:ins w:id="882" w:author="CDEO" w:date="2007-08-15T10:17:00Z">
        <w:r w:rsidRPr="00595255">
          <w:rPr>
            <w:spacing w:val="-2"/>
            <w:sz w:val="20"/>
            <w:u w:val="single"/>
          </w:rPr>
          <w:t>’</w:t>
        </w:r>
      </w:ins>
      <w:ins w:id="883" w:author="CDEO" w:date="2007-08-15T10:16:00Z">
        <w:r w:rsidRPr="00595255">
          <w:rPr>
            <w:spacing w:val="-2"/>
            <w:sz w:val="20"/>
            <w:u w:val="single"/>
          </w:rPr>
          <w:t>s own work is a form of plagiarism</w:t>
        </w:r>
      </w:ins>
      <w:ins w:id="884" w:author="CDEO" w:date="2007-08-15T10:17:00Z">
        <w:r w:rsidRPr="00595255">
          <w:rPr>
            <w:spacing w:val="-2"/>
            <w:sz w:val="20"/>
            <w:u w:val="single"/>
          </w:rPr>
          <w:t>.</w:t>
        </w:r>
      </w:ins>
      <w:ins w:id="885" w:author="CDEO" w:date="2007-08-17T13:28:00Z">
        <w:r w:rsidRPr="00595255">
          <w:rPr>
            <w:spacing w:val="-2"/>
            <w:sz w:val="20"/>
            <w:u w:val="single"/>
          </w:rPr>
          <w:t xml:space="preserve">  Plagiarism is cheating. </w:t>
        </w:r>
      </w:ins>
    </w:p>
    <w:p w:rsidR="00593A0A" w:rsidRPr="00595255" w:rsidRDefault="00593A0A" w:rsidP="00511D50">
      <w:pPr>
        <w:suppressAutoHyphens/>
        <w:spacing w:line="250" w:lineRule="exact"/>
        <w:ind w:hanging="360"/>
        <w:jc w:val="both"/>
        <w:rPr>
          <w:spacing w:val="-2"/>
          <w:sz w:val="20"/>
        </w:rPr>
      </w:pPr>
    </w:p>
    <w:p w:rsidR="00593A0A" w:rsidRPr="00595255" w:rsidRDefault="00593A0A">
      <w:pPr>
        <w:suppressAutoHyphens/>
        <w:spacing w:line="250" w:lineRule="exact"/>
        <w:ind w:firstLine="90"/>
        <w:jc w:val="both"/>
        <w:rPr>
          <w:b/>
          <w:spacing w:val="-2"/>
          <w:sz w:val="20"/>
        </w:rPr>
      </w:pPr>
      <w:r w:rsidRPr="00595255">
        <w:rPr>
          <w:spacing w:val="-2"/>
          <w:sz w:val="20"/>
        </w:rPr>
        <w:t>S</w:t>
      </w:r>
      <w:r w:rsidRPr="00595255">
        <w:rPr>
          <w:b/>
          <w:spacing w:val="-2"/>
          <w:sz w:val="20"/>
        </w:rPr>
        <w:t xml:space="preserve">TEALING AND VANDALISM  </w:t>
      </w:r>
    </w:p>
    <w:p w:rsidR="00593A0A" w:rsidRPr="00595255" w:rsidRDefault="00593A0A">
      <w:pPr>
        <w:numPr>
          <w:ins w:id="886" w:author="CDEO" w:date="2007-08-17T13:27:00Z"/>
        </w:numPr>
        <w:suppressAutoHyphens/>
        <w:spacing w:line="250" w:lineRule="exact"/>
        <w:jc w:val="both"/>
        <w:rPr>
          <w:del w:id="887" w:author="CDEO" w:date="2007-08-17T13:26:00Z"/>
          <w:spacing w:val="-2"/>
          <w:sz w:val="20"/>
        </w:rPr>
      </w:pPr>
      <w:r w:rsidRPr="00595255">
        <w:rPr>
          <w:b/>
          <w:spacing w:val="-2"/>
          <w:sz w:val="20"/>
        </w:rPr>
        <w:tab/>
      </w:r>
      <w:r w:rsidRPr="00595255">
        <w:rPr>
          <w:spacing w:val="-2"/>
          <w:sz w:val="20"/>
        </w:rPr>
        <w:t>Any student caught stealing or vandalizing property of the school or of another stu</w:t>
      </w:r>
      <w:r w:rsidRPr="00595255">
        <w:rPr>
          <w:spacing w:val="-2"/>
          <w:sz w:val="20"/>
        </w:rPr>
        <w:softHyphen/>
        <w:t xml:space="preserve">dent, faculty or staff member will be subject to the following disciplinary action:  </w:t>
      </w:r>
      <w:r w:rsidRPr="00595255">
        <w:rPr>
          <w:spacing w:val="-2"/>
          <w:sz w:val="20"/>
          <w:u w:val="single"/>
        </w:rPr>
        <w:t>The student will be suspend</w:t>
      </w:r>
      <w:r w:rsidRPr="00595255">
        <w:rPr>
          <w:spacing w:val="-2"/>
          <w:sz w:val="20"/>
          <w:u w:val="single"/>
        </w:rPr>
        <w:softHyphen/>
        <w:t>ed from school until the parents/guardians of student have a conference with the administration</w:t>
      </w:r>
      <w:r w:rsidRPr="00595255">
        <w:rPr>
          <w:spacing w:val="-2"/>
          <w:sz w:val="20"/>
        </w:rPr>
        <w:t>.  Punishment will be deter</w:t>
      </w:r>
      <w:r w:rsidRPr="00595255">
        <w:rPr>
          <w:spacing w:val="-2"/>
          <w:sz w:val="20"/>
        </w:rPr>
        <w:softHyphen/>
        <w:t>mined by the administra</w:t>
      </w:r>
      <w:r w:rsidRPr="00595255">
        <w:rPr>
          <w:spacing w:val="-2"/>
          <w:sz w:val="20"/>
        </w:rPr>
        <w:softHyphen/>
        <w:t xml:space="preserve">tion with the possibility of the student being expelled from school and/or the matter being turned over to the police. </w:t>
      </w:r>
      <w:del w:id="888" w:author="CDEO" w:date="2007-08-17T13:26:00Z">
        <w:r w:rsidRPr="00595255" w:rsidDel="00F971EB">
          <w:rPr>
            <w:spacing w:val="-2"/>
            <w:sz w:val="20"/>
          </w:rPr>
          <w:delText xml:space="preserve"> </w:delText>
        </w:r>
      </w:del>
    </w:p>
    <w:p w:rsidR="00593A0A" w:rsidRPr="00595255" w:rsidRDefault="00593A0A">
      <w:pPr>
        <w:numPr>
          <w:ins w:id="889" w:author="CDEO" w:date="2007-08-17T13:27:00Z"/>
        </w:numPr>
        <w:suppressAutoHyphens/>
        <w:spacing w:line="250" w:lineRule="exact"/>
        <w:jc w:val="both"/>
        <w:rPr>
          <w:del w:id="890" w:author="CDEO" w:date="2007-08-17T13:26:00Z"/>
          <w:spacing w:val="-2"/>
          <w:sz w:val="20"/>
        </w:rPr>
      </w:pPr>
    </w:p>
    <w:p w:rsidR="00593A0A" w:rsidRPr="00595255" w:rsidRDefault="00593A0A">
      <w:pPr>
        <w:numPr>
          <w:ins w:id="891" w:author="CDEO" w:date="2007-08-17T13:27:00Z"/>
        </w:numPr>
        <w:suppressAutoHyphens/>
        <w:spacing w:line="250" w:lineRule="exact"/>
        <w:jc w:val="both"/>
        <w:rPr>
          <w:ins w:id="892" w:author="CDEO" w:date="2007-08-17T13:27:00Z"/>
          <w:b/>
          <w:spacing w:val="-2"/>
          <w:sz w:val="20"/>
        </w:rPr>
      </w:pPr>
    </w:p>
    <w:p w:rsidR="00C35CC6" w:rsidRDefault="00C35CC6" w:rsidP="00123FAC">
      <w:pPr>
        <w:suppressAutoHyphens/>
        <w:spacing w:line="250" w:lineRule="exact"/>
        <w:rPr>
          <w:b/>
          <w:spacing w:val="-2"/>
          <w:sz w:val="20"/>
        </w:rPr>
      </w:pPr>
    </w:p>
    <w:p w:rsidR="00593A0A" w:rsidRPr="00595255" w:rsidRDefault="00123FAC" w:rsidP="00123FAC">
      <w:pPr>
        <w:suppressAutoHyphens/>
        <w:spacing w:line="250" w:lineRule="exact"/>
        <w:rPr>
          <w:b/>
          <w:spacing w:val="-2"/>
          <w:sz w:val="20"/>
        </w:rPr>
      </w:pPr>
      <w:r>
        <w:rPr>
          <w:b/>
          <w:spacing w:val="-2"/>
          <w:sz w:val="20"/>
        </w:rPr>
        <w:t>SEXUAL HARASSMENT/</w:t>
      </w:r>
      <w:r w:rsidR="00593A0A" w:rsidRPr="00595255">
        <w:rPr>
          <w:b/>
          <w:spacing w:val="-2"/>
          <w:sz w:val="20"/>
        </w:rPr>
        <w:t>BULLYING</w:t>
      </w:r>
    </w:p>
    <w:p w:rsidR="00593A0A" w:rsidRDefault="00593A0A">
      <w:pPr>
        <w:suppressAutoHyphens/>
        <w:spacing w:line="250" w:lineRule="exact"/>
        <w:jc w:val="both"/>
        <w:rPr>
          <w:b/>
          <w:spacing w:val="-2"/>
          <w:sz w:val="20"/>
        </w:rPr>
        <w:pPrChange w:id="893" w:author="CDEO" w:date="2008-08-20T14:51:00Z">
          <w:pPr>
            <w:suppressAutoHyphens/>
            <w:spacing w:line="250" w:lineRule="exact"/>
            <w:ind w:hanging="360"/>
            <w:jc w:val="both"/>
          </w:pPr>
        </w:pPrChange>
      </w:pPr>
      <w:r w:rsidRPr="00595255">
        <w:rPr>
          <w:b/>
          <w:spacing w:val="-2"/>
          <w:sz w:val="20"/>
        </w:rPr>
        <w:tab/>
      </w:r>
      <w:del w:id="894" w:author="CDEO" w:date="2008-08-20T14:51:00Z">
        <w:r w:rsidRPr="00595255" w:rsidDel="001705AD">
          <w:rPr>
            <w:b/>
            <w:spacing w:val="-2"/>
            <w:sz w:val="20"/>
          </w:rPr>
          <w:delText xml:space="preserve"> </w:delText>
        </w:r>
      </w:del>
      <w:r w:rsidRPr="00595255">
        <w:rPr>
          <w:spacing w:val="-2"/>
          <w:sz w:val="20"/>
        </w:rPr>
        <w:t>The learning environ</w:t>
      </w:r>
      <w:r w:rsidRPr="00595255">
        <w:rPr>
          <w:spacing w:val="-2"/>
          <w:sz w:val="20"/>
        </w:rPr>
        <w:softHyphen/>
        <w:t>ment for the Sacred Heart students shall be free from sexual harassment and bullying.  It is a violation of this policy for any student to harass any other student or staff member.  Unwelcome verbal or physical sexual advances, requests for sexual favors or other inappropri</w:t>
      </w:r>
      <w:r w:rsidRPr="00595255">
        <w:rPr>
          <w:spacing w:val="-2"/>
          <w:sz w:val="20"/>
        </w:rPr>
        <w:softHyphen/>
        <w:t xml:space="preserve">ate verbal or physical conduct will not be tolerated.  Activities proscribed [forbidden]  by the adoption of this policy include, but are not limited to, verbal harassment or abuse, </w:t>
      </w:r>
      <w:r w:rsidR="00595255" w:rsidRPr="00595255">
        <w:rPr>
          <w:spacing w:val="-2"/>
          <w:sz w:val="20"/>
        </w:rPr>
        <w:t>electronic harassment or abuse (cyberbull</w:t>
      </w:r>
      <w:r w:rsidR="00FA2414">
        <w:rPr>
          <w:spacing w:val="-2"/>
          <w:sz w:val="20"/>
        </w:rPr>
        <w:t>y</w:t>
      </w:r>
      <w:r w:rsidR="00595255" w:rsidRPr="00595255">
        <w:rPr>
          <w:spacing w:val="-2"/>
          <w:sz w:val="20"/>
        </w:rPr>
        <w:t xml:space="preserve">ing), </w:t>
      </w:r>
      <w:r w:rsidRPr="00595255">
        <w:rPr>
          <w:spacing w:val="-2"/>
          <w:sz w:val="20"/>
        </w:rPr>
        <w:t>pressure of any type for sexual activity, remarks of a sexually demeaning impli</w:t>
      </w:r>
      <w:r w:rsidRPr="00595255">
        <w:rPr>
          <w:spacing w:val="-2"/>
          <w:sz w:val="20"/>
        </w:rPr>
        <w:softHyphen/>
        <w:t>cation, unwelcome touching or any suggestions of sexual involvement which carries with it any implied or explicit threat.  Sexual harassment and bullying will not be tolerated on school property or at school sponsored activities.  Violation of this policy will result in serious disciplinary action and possible expulsion.</w:t>
      </w:r>
      <w:r w:rsidRPr="00595255">
        <w:rPr>
          <w:b/>
          <w:spacing w:val="-2"/>
          <w:sz w:val="20"/>
        </w:rPr>
        <w:t xml:space="preserve"> </w:t>
      </w:r>
    </w:p>
    <w:p w:rsidR="00123FAC" w:rsidRDefault="00123FAC" w:rsidP="00123FAC">
      <w:pPr>
        <w:suppressAutoHyphens/>
        <w:spacing w:line="250" w:lineRule="exact"/>
        <w:jc w:val="both"/>
        <w:rPr>
          <w:b/>
          <w:spacing w:val="-2"/>
          <w:sz w:val="20"/>
        </w:rPr>
      </w:pPr>
    </w:p>
    <w:p w:rsidR="00D8621D" w:rsidRDefault="00D8621D" w:rsidP="00DF6E16">
      <w:pPr>
        <w:rPr>
          <w:sz w:val="20"/>
          <w:szCs w:val="20"/>
        </w:rPr>
      </w:pPr>
      <w:r>
        <w:rPr>
          <w:b/>
          <w:spacing w:val="-2"/>
          <w:sz w:val="20"/>
        </w:rPr>
        <w:t>DATING VIOLENCE</w:t>
      </w:r>
      <w:r w:rsidRPr="00DF6E16">
        <w:rPr>
          <w:sz w:val="20"/>
          <w:szCs w:val="20"/>
        </w:rPr>
        <w:t xml:space="preserve"> </w:t>
      </w:r>
    </w:p>
    <w:p w:rsidR="00123FAC" w:rsidRPr="00D8621D" w:rsidRDefault="00D8621D" w:rsidP="00D8621D">
      <w:pPr>
        <w:suppressAutoHyphens/>
        <w:spacing w:line="250" w:lineRule="exact"/>
        <w:ind w:firstLine="720"/>
        <w:jc w:val="both"/>
        <w:rPr>
          <w:b/>
          <w:spacing w:val="-2"/>
          <w:sz w:val="20"/>
          <w:szCs w:val="20"/>
        </w:rPr>
      </w:pPr>
      <w:r w:rsidRPr="00D8621D">
        <w:rPr>
          <w:sz w:val="20"/>
          <w:szCs w:val="20"/>
        </w:rPr>
        <w:t>Engaging in teen dating violence that takes place at school, on school property, at school-sponsored activities, or in vehicles used for school-provided transportation is prohibited. For purposes of this policy, the term </w:t>
      </w:r>
      <w:r w:rsidRPr="00D8621D">
        <w:rPr>
          <w:rStyle w:val="Emphasis"/>
          <w:sz w:val="20"/>
          <w:szCs w:val="20"/>
        </w:rPr>
        <w:t>teen dating violence</w:t>
      </w:r>
      <w:r w:rsidRPr="00D8621D">
        <w:rPr>
          <w:sz w:val="20"/>
          <w:szCs w:val="20"/>
        </w:rPr>
        <w:t> occurs whenever a student who is in grades 7-12 uses or threatens to use physical, mental, or emotional abuse to control an individual in the dating relationship; or uses or threatens to use sexual violence in the dating relationship.</w:t>
      </w:r>
    </w:p>
    <w:p w:rsidR="00593A0A" w:rsidRPr="00595255" w:rsidRDefault="00593A0A">
      <w:pPr>
        <w:numPr>
          <w:ins w:id="895" w:author="CDEO" w:date="2008-08-20T10:03:00Z"/>
        </w:numPr>
        <w:suppressAutoHyphens/>
        <w:spacing w:line="250" w:lineRule="exact"/>
        <w:jc w:val="both"/>
        <w:rPr>
          <w:ins w:id="896" w:author="CDEO" w:date="2007-08-15T10:18:00Z"/>
          <w:b/>
          <w:spacing w:val="-2"/>
          <w:sz w:val="20"/>
        </w:rPr>
      </w:pPr>
      <w:del w:id="897" w:author="CDEO" w:date="2008-08-20T14:52:00Z">
        <w:r w:rsidRPr="00595255" w:rsidDel="001705AD">
          <w:rPr>
            <w:b/>
            <w:spacing w:val="-2"/>
            <w:sz w:val="20"/>
          </w:rPr>
          <w:delText xml:space="preserve"> </w:delText>
        </w:r>
      </w:del>
      <w:del w:id="898" w:author="CDEO" w:date="2007-08-15T10:18:00Z">
        <w:r w:rsidRPr="00595255" w:rsidDel="00BB5AB4">
          <w:rPr>
            <w:b/>
            <w:spacing w:val="-2"/>
            <w:sz w:val="20"/>
          </w:rPr>
          <w:br w:type="page"/>
        </w:r>
      </w:del>
    </w:p>
    <w:p w:rsidR="00593A0A" w:rsidRPr="00595255" w:rsidRDefault="00593A0A">
      <w:pPr>
        <w:numPr>
          <w:ins w:id="899" w:author="CDEO" w:date="2007-08-15T10:18:00Z"/>
        </w:numPr>
        <w:suppressAutoHyphens/>
        <w:spacing w:line="250" w:lineRule="exact"/>
        <w:jc w:val="both"/>
        <w:rPr>
          <w:spacing w:val="-2"/>
          <w:sz w:val="20"/>
        </w:rPr>
      </w:pPr>
      <w:r w:rsidRPr="00595255">
        <w:rPr>
          <w:b/>
          <w:spacing w:val="-2"/>
          <w:sz w:val="20"/>
        </w:rPr>
        <w:t>DETENTIONS</w:t>
      </w:r>
      <w:r w:rsidRPr="00595255">
        <w:rPr>
          <w:spacing w:val="-2"/>
          <w:sz w:val="20"/>
        </w:rPr>
        <w:t xml:space="preserve"> </w:t>
      </w:r>
    </w:p>
    <w:p w:rsidR="00593A0A" w:rsidRPr="00595255" w:rsidRDefault="00593A0A">
      <w:pPr>
        <w:suppressAutoHyphens/>
        <w:spacing w:line="240" w:lineRule="atLeast"/>
        <w:jc w:val="both"/>
        <w:rPr>
          <w:spacing w:val="-2"/>
          <w:sz w:val="20"/>
        </w:rPr>
      </w:pPr>
      <w:r w:rsidRPr="00595255">
        <w:rPr>
          <w:spacing w:val="-2"/>
          <w:sz w:val="20"/>
        </w:rPr>
        <w:tab/>
        <w:t xml:space="preserve"> Detentions will be given to students guilty of misconduct.  </w:t>
      </w:r>
      <w:r w:rsidRPr="00595255">
        <w:rPr>
          <w:b/>
          <w:spacing w:val="-2"/>
          <w:sz w:val="20"/>
        </w:rPr>
        <w:t>Detentions will be a maximum of 30 minutes outside of school time or some other appropriate punishment.  Failure to serve the detention will result in the doubling of the detention. (</w:t>
      </w:r>
      <w:r w:rsidRPr="00595255">
        <w:rPr>
          <w:spacing w:val="-2"/>
          <w:sz w:val="20"/>
        </w:rPr>
        <w:t>Thus, for each missed detention, one will be added.)  Parents will be notified in cases of serious matter or exces</w:t>
      </w:r>
      <w:r w:rsidRPr="00595255">
        <w:rPr>
          <w:spacing w:val="-2"/>
          <w:sz w:val="20"/>
        </w:rPr>
        <w:softHyphen/>
        <w:t>sive numbers of deten</w:t>
      </w:r>
      <w:r w:rsidRPr="00595255">
        <w:rPr>
          <w:spacing w:val="-2"/>
          <w:sz w:val="20"/>
        </w:rPr>
        <w:softHyphen/>
        <w:t xml:space="preserve">tion.  If a student receives eight (8) detentions, a </w:t>
      </w:r>
      <w:r w:rsidRPr="00595255">
        <w:rPr>
          <w:spacing w:val="-2"/>
          <w:sz w:val="20"/>
          <w:u w:val="single"/>
        </w:rPr>
        <w:t>confer</w:t>
      </w:r>
      <w:r w:rsidRPr="00595255">
        <w:rPr>
          <w:spacing w:val="-2"/>
          <w:sz w:val="20"/>
          <w:u w:val="single"/>
        </w:rPr>
        <w:softHyphen/>
        <w:t>ence with his/her parents</w:t>
      </w:r>
      <w:r w:rsidRPr="00595255">
        <w:rPr>
          <w:spacing w:val="-2"/>
          <w:sz w:val="20"/>
        </w:rPr>
        <w:t xml:space="preserve"> or guardians and the principal will be re</w:t>
      </w:r>
      <w:r w:rsidRPr="00595255">
        <w:rPr>
          <w:spacing w:val="-2"/>
          <w:sz w:val="20"/>
        </w:rPr>
        <w:softHyphen/>
        <w:t xml:space="preserve">quired.  After (10) detentions a student may serve a day of in-school suspension.  Saturday school is also an option.  If a student receives fifteen (15) detentions in one year, the student shall be placed on probation with the possibility of suspension and expulsion. </w:t>
      </w:r>
    </w:p>
    <w:p w:rsidR="00593A0A" w:rsidRPr="00595255" w:rsidRDefault="00593A0A">
      <w:pPr>
        <w:suppressAutoHyphens/>
        <w:spacing w:line="240" w:lineRule="atLeast"/>
        <w:jc w:val="both"/>
        <w:rPr>
          <w:spacing w:val="-2"/>
          <w:sz w:val="20"/>
        </w:rPr>
      </w:pPr>
    </w:p>
    <w:p w:rsidR="00593A0A" w:rsidRPr="00595255" w:rsidRDefault="00593A0A">
      <w:pPr>
        <w:suppressAutoHyphens/>
        <w:spacing w:line="240" w:lineRule="atLeast"/>
        <w:jc w:val="both"/>
        <w:rPr>
          <w:spacing w:val="-2"/>
          <w:sz w:val="20"/>
        </w:rPr>
      </w:pPr>
      <w:r w:rsidRPr="00595255">
        <w:rPr>
          <w:b/>
          <w:spacing w:val="-2"/>
          <w:sz w:val="20"/>
        </w:rPr>
        <w:t>SUSPENSION</w:t>
      </w:r>
      <w:ins w:id="900" w:author="CDEO" w:date="2007-08-15T10:19:00Z">
        <w:r w:rsidRPr="00595255">
          <w:rPr>
            <w:b/>
            <w:spacing w:val="-2"/>
            <w:sz w:val="20"/>
          </w:rPr>
          <w:t xml:space="preserve"> / </w:t>
        </w:r>
      </w:ins>
      <w:del w:id="901" w:author="CDEO" w:date="2007-08-15T10:19:00Z">
        <w:r w:rsidRPr="00595255" w:rsidDel="00BB5AB4">
          <w:rPr>
            <w:b/>
            <w:spacing w:val="-2"/>
            <w:sz w:val="20"/>
          </w:rPr>
          <w:delText>/</w:delText>
        </w:r>
      </w:del>
      <w:r w:rsidRPr="00595255">
        <w:rPr>
          <w:b/>
          <w:spacing w:val="-2"/>
          <w:sz w:val="20"/>
        </w:rPr>
        <w:t>EXPULSION</w:t>
      </w:r>
      <w:r w:rsidRPr="00595255">
        <w:rPr>
          <w:spacing w:val="-2"/>
          <w:sz w:val="20"/>
        </w:rPr>
        <w:t xml:space="preserve">  </w:t>
      </w:r>
    </w:p>
    <w:p w:rsidR="00593A0A" w:rsidRPr="00595255" w:rsidRDefault="00593A0A">
      <w:pPr>
        <w:suppressAutoHyphens/>
        <w:spacing w:line="240" w:lineRule="atLeast"/>
        <w:ind w:firstLine="720"/>
        <w:jc w:val="both"/>
        <w:rPr>
          <w:spacing w:val="-2"/>
          <w:sz w:val="20"/>
        </w:rPr>
      </w:pPr>
      <w:r w:rsidRPr="00595255">
        <w:rPr>
          <w:spacing w:val="-2"/>
          <w:sz w:val="20"/>
        </w:rPr>
        <w:t>The basis of discipline is first in the class</w:t>
      </w:r>
      <w:r w:rsidRPr="00595255">
        <w:rPr>
          <w:spacing w:val="-2"/>
          <w:sz w:val="20"/>
        </w:rPr>
        <w:softHyphen/>
        <w:t>room.  If however, the behavior of the student is disruptive to the point of impeding the teacher's effectiveness and ability to assist the rest of the class, the student will be removed from the classroom to the princi</w:t>
      </w:r>
      <w:r w:rsidRPr="00595255">
        <w:rPr>
          <w:spacing w:val="-2"/>
          <w:sz w:val="20"/>
        </w:rPr>
        <w:softHyphen/>
        <w:t xml:space="preserve">pal's office for appropriate punishment. If the disciplinary problem continues, there is a possibility that the student will be dropped from the class or be expelled from school.  </w:t>
      </w:r>
    </w:p>
    <w:p w:rsidR="00593A0A" w:rsidRPr="00595255" w:rsidRDefault="00593A0A">
      <w:pPr>
        <w:suppressAutoHyphens/>
        <w:spacing w:line="240" w:lineRule="atLeast"/>
        <w:ind w:firstLine="720"/>
        <w:jc w:val="both"/>
        <w:rPr>
          <w:spacing w:val="-2"/>
          <w:sz w:val="20"/>
        </w:rPr>
      </w:pPr>
      <w:r w:rsidRPr="00595255">
        <w:rPr>
          <w:spacing w:val="-2"/>
          <w:sz w:val="20"/>
          <w:rPrChange w:id="902" w:author="CDEO" w:date="2008-08-20T10:20:00Z">
            <w:rPr>
              <w:spacing w:val="-2"/>
              <w:sz w:val="20"/>
              <w:u w:val="single"/>
              <w:vertAlign w:val="superscript"/>
            </w:rPr>
          </w:rPrChange>
        </w:rPr>
        <w:t>Students who exhibit the following kinds of behavior are subject to suspension from school or possible recommenda</w:t>
      </w:r>
      <w:r w:rsidRPr="00595255">
        <w:rPr>
          <w:spacing w:val="-2"/>
          <w:sz w:val="20"/>
        </w:rPr>
        <w:softHyphen/>
      </w:r>
      <w:r w:rsidRPr="00595255">
        <w:rPr>
          <w:spacing w:val="-2"/>
          <w:sz w:val="20"/>
          <w:rPrChange w:id="903" w:author="CDEO" w:date="2008-08-20T10:20:00Z">
            <w:rPr>
              <w:spacing w:val="-2"/>
              <w:sz w:val="20"/>
              <w:u w:val="single"/>
              <w:vertAlign w:val="superscript"/>
            </w:rPr>
          </w:rPrChange>
        </w:rPr>
        <w:t>tion for expulsion</w:t>
      </w:r>
      <w:r w:rsidRPr="00595255">
        <w:rPr>
          <w:spacing w:val="-2"/>
          <w:sz w:val="20"/>
        </w:rPr>
        <w:t xml:space="preserve">: </w:t>
      </w:r>
    </w:p>
    <w:p w:rsidR="00593A0A" w:rsidRPr="00595255" w:rsidRDefault="00593A0A">
      <w:pPr>
        <w:numPr>
          <w:ilvl w:val="0"/>
          <w:numId w:val="21"/>
          <w:ins w:id="904" w:author="Unknown"/>
        </w:numPr>
        <w:suppressAutoHyphens/>
        <w:spacing w:line="240" w:lineRule="atLeast"/>
        <w:jc w:val="both"/>
        <w:rPr>
          <w:ins w:id="905" w:author="CDEO" w:date="2007-08-18T08:26:00Z"/>
          <w:spacing w:val="-2"/>
          <w:sz w:val="20"/>
        </w:rPr>
        <w:pPrChange w:id="906"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Students, who consume, possess, buy, sell, give away, or are under the influence of illegal drugs or nar</w:t>
      </w:r>
      <w:r w:rsidRPr="00595255">
        <w:rPr>
          <w:spacing w:val="-2"/>
          <w:sz w:val="20"/>
        </w:rPr>
        <w:softHyphen/>
        <w:t>cot</w:t>
      </w:r>
      <w:r w:rsidRPr="00595255">
        <w:rPr>
          <w:spacing w:val="-2"/>
          <w:sz w:val="20"/>
        </w:rPr>
        <w:softHyphen/>
        <w:t xml:space="preserve">ics, including </w:t>
      </w:r>
      <w:r w:rsidR="008C40CF">
        <w:rPr>
          <w:spacing w:val="-2"/>
          <w:sz w:val="20"/>
        </w:rPr>
        <w:t>alcohol, and tobacco/nicotine products</w:t>
      </w:r>
      <w:r w:rsidRPr="00595255">
        <w:rPr>
          <w:spacing w:val="-2"/>
          <w:sz w:val="20"/>
        </w:rPr>
        <w:t xml:space="preserve"> on school property or in conjunction with a school-related event. </w:t>
      </w:r>
    </w:p>
    <w:p w:rsidR="00593A0A" w:rsidRPr="00595255" w:rsidRDefault="00593A0A">
      <w:pPr>
        <w:numPr>
          <w:ilvl w:val="0"/>
          <w:numId w:val="21"/>
          <w:ins w:id="907" w:author="Unknown"/>
        </w:numPr>
        <w:suppressAutoHyphens/>
        <w:spacing w:line="240" w:lineRule="atLeast"/>
        <w:jc w:val="both"/>
        <w:rPr>
          <w:del w:id="908" w:author="CDEO" w:date="2007-08-18T08:31:00Z"/>
          <w:spacing w:val="-2"/>
          <w:sz w:val="20"/>
        </w:rPr>
        <w:pPrChange w:id="909" w:author="CDEO" w:date="2008-08-20T14:53:00Z">
          <w:pPr>
            <w:numPr>
              <w:numId w:val="21"/>
            </w:numPr>
            <w:tabs>
              <w:tab w:val="num" w:pos="270"/>
              <w:tab w:val="num" w:pos="720"/>
            </w:tabs>
            <w:suppressAutoHyphens/>
            <w:spacing w:line="240" w:lineRule="atLeast"/>
            <w:ind w:left="720" w:hanging="360"/>
            <w:jc w:val="both"/>
          </w:pPr>
        </w:pPrChange>
      </w:pPr>
      <w:del w:id="910" w:author="CDEO" w:date="2007-08-18T08:31:00Z">
        <w:r w:rsidRPr="00595255" w:rsidDel="003C4CEF">
          <w:rPr>
            <w:spacing w:val="-2"/>
            <w:sz w:val="20"/>
          </w:rPr>
          <w:tab/>
          <w:delText xml:space="preserve"> </w:delText>
        </w:r>
        <w:r w:rsidRPr="00595255" w:rsidDel="003C4CEF">
          <w:rPr>
            <w:spacing w:val="-2"/>
            <w:sz w:val="20"/>
          </w:rPr>
          <w:tab/>
        </w:r>
      </w:del>
    </w:p>
    <w:p w:rsidR="00593A0A" w:rsidRPr="00595255" w:rsidRDefault="00593A0A">
      <w:pPr>
        <w:numPr>
          <w:ilvl w:val="0"/>
          <w:numId w:val="21"/>
          <w:ins w:id="911" w:author="Unknown"/>
        </w:numPr>
        <w:suppressAutoHyphens/>
        <w:spacing w:line="240" w:lineRule="atLeast"/>
        <w:jc w:val="both"/>
        <w:rPr>
          <w:spacing w:val="-2"/>
          <w:sz w:val="20"/>
        </w:rPr>
        <w:pPrChange w:id="912"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Students found guilty of altering school records or forging signatures of parents, teachers, doctors, or em</w:t>
      </w:r>
      <w:r w:rsidRPr="00595255">
        <w:rPr>
          <w:spacing w:val="-2"/>
          <w:sz w:val="20"/>
        </w:rPr>
        <w:softHyphen/>
        <w:t xml:space="preserve">ployers. </w:t>
      </w:r>
    </w:p>
    <w:p w:rsidR="00593A0A" w:rsidRPr="00595255" w:rsidRDefault="00593A0A">
      <w:pPr>
        <w:numPr>
          <w:ilvl w:val="0"/>
          <w:numId w:val="21"/>
          <w:ins w:id="913" w:author="Unknown"/>
        </w:numPr>
        <w:suppressAutoHyphens/>
        <w:spacing w:line="240" w:lineRule="atLeast"/>
        <w:jc w:val="both"/>
        <w:rPr>
          <w:del w:id="914" w:author="CDEO" w:date="2007-08-18T08:26:00Z"/>
          <w:spacing w:val="-2"/>
          <w:sz w:val="20"/>
        </w:rPr>
        <w:pPrChange w:id="915" w:author="CDEO" w:date="2008-08-20T14:53:00Z">
          <w:pPr>
            <w:numPr>
              <w:numId w:val="21"/>
            </w:numPr>
            <w:tabs>
              <w:tab w:val="num" w:pos="270"/>
              <w:tab w:val="num" w:pos="720"/>
            </w:tabs>
            <w:suppressAutoHyphens/>
            <w:spacing w:line="240" w:lineRule="atLeast"/>
            <w:ind w:left="720" w:hanging="360"/>
            <w:jc w:val="both"/>
          </w:pPr>
        </w:pPrChange>
      </w:pPr>
      <w:del w:id="916" w:author="CDEO" w:date="2007-08-18T08:26:00Z">
        <w:r w:rsidRPr="00595255" w:rsidDel="00666EF2">
          <w:rPr>
            <w:spacing w:val="-2"/>
            <w:sz w:val="20"/>
          </w:rPr>
          <w:tab/>
          <w:delText xml:space="preserve"> </w:delText>
        </w:r>
      </w:del>
    </w:p>
    <w:p w:rsidR="00593A0A" w:rsidRPr="00595255" w:rsidRDefault="00593A0A">
      <w:pPr>
        <w:numPr>
          <w:ilvl w:val="0"/>
          <w:numId w:val="21"/>
          <w:ins w:id="917" w:author="Unknown"/>
        </w:numPr>
        <w:suppressAutoHyphens/>
        <w:spacing w:line="240" w:lineRule="atLeast"/>
        <w:jc w:val="both"/>
        <w:rPr>
          <w:spacing w:val="-2"/>
          <w:sz w:val="20"/>
        </w:rPr>
        <w:pPrChange w:id="918"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 xml:space="preserve">Students found guilty of stealing or damaging the property of the school or </w:t>
      </w:r>
      <w:del w:id="919" w:author="CDEO" w:date="2007-08-18T08:29:00Z">
        <w:r w:rsidRPr="00595255" w:rsidDel="003C4CEF">
          <w:rPr>
            <w:spacing w:val="-2"/>
            <w:sz w:val="20"/>
          </w:rPr>
          <w:delText>of</w:delText>
        </w:r>
      </w:del>
      <w:r w:rsidRPr="00595255">
        <w:rPr>
          <w:spacing w:val="-2"/>
          <w:sz w:val="20"/>
        </w:rPr>
        <w:t xml:space="preserve"> individuals within the school's jurisdic</w:t>
      </w:r>
      <w:r w:rsidRPr="00595255">
        <w:rPr>
          <w:spacing w:val="-2"/>
          <w:sz w:val="20"/>
        </w:rPr>
        <w:softHyphen/>
        <w:t xml:space="preserve">tion. </w:t>
      </w:r>
      <w:r w:rsidRPr="00595255">
        <w:rPr>
          <w:spacing w:val="-2"/>
          <w:sz w:val="20"/>
        </w:rPr>
        <w:tab/>
        <w:t xml:space="preserve"> </w:t>
      </w:r>
      <w:r w:rsidRPr="00595255">
        <w:rPr>
          <w:spacing w:val="-2"/>
          <w:sz w:val="20"/>
        </w:rPr>
        <w:tab/>
      </w:r>
    </w:p>
    <w:p w:rsidR="008C40CF" w:rsidRDefault="00593A0A">
      <w:pPr>
        <w:numPr>
          <w:ilvl w:val="0"/>
          <w:numId w:val="21"/>
          <w:ins w:id="920" w:author="CDEO" w:date="2008-08-20T14:53:00Z"/>
        </w:numPr>
        <w:suppressAutoHyphens/>
        <w:spacing w:line="240" w:lineRule="atLeast"/>
        <w:jc w:val="both"/>
        <w:rPr>
          <w:spacing w:val="-2"/>
          <w:sz w:val="20"/>
        </w:rPr>
        <w:pPrChange w:id="921"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Students who willfully disobey or defy reasonable directions given by school personnel or school regula</w:t>
      </w:r>
      <w:r w:rsidRPr="00595255">
        <w:rPr>
          <w:spacing w:val="-2"/>
          <w:sz w:val="20"/>
        </w:rPr>
        <w:softHyphen/>
        <w:t>tions, or are fou</w:t>
      </w:r>
      <w:r w:rsidR="008C40CF">
        <w:rPr>
          <w:spacing w:val="-2"/>
          <w:sz w:val="20"/>
        </w:rPr>
        <w:t>nd guilty of insubor</w:t>
      </w:r>
      <w:r w:rsidR="008C40CF">
        <w:rPr>
          <w:spacing w:val="-2"/>
          <w:sz w:val="20"/>
        </w:rPr>
        <w:softHyphen/>
        <w:t>dination.</w:t>
      </w:r>
    </w:p>
    <w:p w:rsidR="00593A0A" w:rsidRPr="00595255" w:rsidRDefault="00593A0A" w:rsidP="008C40CF">
      <w:pPr>
        <w:numPr>
          <w:ilvl w:val="0"/>
          <w:numId w:val="21"/>
        </w:numPr>
        <w:suppressAutoHyphens/>
        <w:spacing w:line="240" w:lineRule="atLeast"/>
        <w:jc w:val="both"/>
        <w:rPr>
          <w:ins w:id="922" w:author="CDEO" w:date="2007-08-18T08:30:00Z"/>
          <w:spacing w:val="-2"/>
          <w:sz w:val="20"/>
        </w:rPr>
      </w:pPr>
      <w:ins w:id="923" w:author="CDEO" w:date="2007-08-18T08:30:00Z">
        <w:r w:rsidRPr="00595255">
          <w:rPr>
            <w:spacing w:val="-2"/>
            <w:sz w:val="20"/>
          </w:rPr>
          <w:t>Students who violate a teacher’s or another stu</w:t>
        </w:r>
        <w:r w:rsidRPr="00595255">
          <w:rPr>
            <w:spacing w:val="-2"/>
            <w:sz w:val="20"/>
          </w:rPr>
          <w:softHyphen/>
          <w:t xml:space="preserve">dent’s right to privacy.  </w:t>
        </w:r>
      </w:ins>
    </w:p>
    <w:p w:rsidR="00593A0A" w:rsidRPr="00595255" w:rsidRDefault="00593A0A">
      <w:pPr>
        <w:numPr>
          <w:ilvl w:val="0"/>
          <w:numId w:val="21"/>
          <w:ins w:id="924" w:author="Unknown"/>
        </w:numPr>
        <w:suppressAutoHyphens/>
        <w:spacing w:line="240" w:lineRule="atLeast"/>
        <w:jc w:val="both"/>
        <w:rPr>
          <w:del w:id="925" w:author="CDEO" w:date="2007-08-18T08:30:00Z"/>
          <w:spacing w:val="-2"/>
          <w:sz w:val="20"/>
        </w:rPr>
        <w:pPrChange w:id="926" w:author="CDEO" w:date="2008-08-20T14:53:00Z">
          <w:pPr>
            <w:numPr>
              <w:numId w:val="21"/>
            </w:numPr>
            <w:tabs>
              <w:tab w:val="num" w:pos="270"/>
              <w:tab w:val="num" w:pos="720"/>
            </w:tabs>
            <w:suppressAutoHyphens/>
            <w:spacing w:line="240" w:lineRule="atLeast"/>
            <w:ind w:left="720" w:hanging="360"/>
            <w:jc w:val="both"/>
          </w:pPr>
        </w:pPrChange>
      </w:pPr>
      <w:del w:id="927" w:author="CDEO" w:date="2007-08-18T08:32:00Z">
        <w:r w:rsidRPr="00595255" w:rsidDel="003C4CEF">
          <w:rPr>
            <w:spacing w:val="-2"/>
            <w:sz w:val="20"/>
          </w:rPr>
          <w:delText xml:space="preserve"> </w:delText>
        </w:r>
      </w:del>
      <w:ins w:id="928" w:author="CDEO" w:date="2007-08-18T08:32:00Z">
        <w:r w:rsidRPr="00595255">
          <w:rPr>
            <w:spacing w:val="-2"/>
            <w:sz w:val="20"/>
          </w:rPr>
          <w:t>S</w:t>
        </w:r>
      </w:ins>
      <w:del w:id="929" w:author="CDEO" w:date="2007-08-18T08:30:00Z">
        <w:r w:rsidRPr="00595255" w:rsidDel="003C4CEF">
          <w:rPr>
            <w:spacing w:val="-2"/>
            <w:sz w:val="20"/>
          </w:rPr>
          <w:tab/>
        </w:r>
      </w:del>
    </w:p>
    <w:p w:rsidR="00593A0A" w:rsidRPr="00595255" w:rsidRDefault="00593A0A">
      <w:pPr>
        <w:numPr>
          <w:ilvl w:val="0"/>
          <w:numId w:val="21"/>
          <w:ins w:id="930" w:author="Unknown"/>
        </w:numPr>
        <w:suppressAutoHyphens/>
        <w:spacing w:line="240" w:lineRule="atLeast"/>
        <w:jc w:val="both"/>
        <w:rPr>
          <w:spacing w:val="-2"/>
          <w:sz w:val="20"/>
        </w:rPr>
        <w:pPrChange w:id="931" w:author="CDEO" w:date="2008-08-20T14:53:00Z">
          <w:pPr>
            <w:numPr>
              <w:numId w:val="21"/>
            </w:numPr>
            <w:tabs>
              <w:tab w:val="num" w:pos="270"/>
              <w:tab w:val="num" w:pos="720"/>
            </w:tabs>
            <w:suppressAutoHyphens/>
            <w:spacing w:line="240" w:lineRule="atLeast"/>
            <w:ind w:left="720" w:hanging="360"/>
            <w:jc w:val="both"/>
          </w:pPr>
        </w:pPrChange>
      </w:pPr>
      <w:del w:id="932" w:author="CDEO" w:date="2007-08-18T08:27:00Z">
        <w:r w:rsidRPr="00595255" w:rsidDel="003C4CEF">
          <w:rPr>
            <w:spacing w:val="-2"/>
            <w:sz w:val="20"/>
          </w:rPr>
          <w:delText>S</w:delText>
        </w:r>
      </w:del>
      <w:r w:rsidRPr="00595255">
        <w:rPr>
          <w:spacing w:val="-2"/>
          <w:sz w:val="20"/>
        </w:rPr>
        <w:t xml:space="preserve">tudents who are excessively absent or tardy. </w:t>
      </w:r>
    </w:p>
    <w:p w:rsidR="00593A0A" w:rsidRPr="00595255" w:rsidRDefault="00593A0A">
      <w:pPr>
        <w:numPr>
          <w:ilvl w:val="0"/>
          <w:numId w:val="21"/>
          <w:ins w:id="933" w:author="Unknown"/>
        </w:numPr>
        <w:suppressAutoHyphens/>
        <w:spacing w:line="240" w:lineRule="atLeast"/>
        <w:jc w:val="both"/>
        <w:rPr>
          <w:spacing w:val="-2"/>
          <w:sz w:val="20"/>
        </w:rPr>
        <w:pPrChange w:id="934"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 xml:space="preserve">Students who are found guilty of breaking or violating the criminal code of the State. </w:t>
      </w:r>
      <w:r w:rsidRPr="00595255">
        <w:rPr>
          <w:spacing w:val="-2"/>
          <w:sz w:val="20"/>
        </w:rPr>
        <w:tab/>
      </w:r>
    </w:p>
    <w:p w:rsidR="00593A0A" w:rsidRPr="00595255" w:rsidRDefault="00593A0A">
      <w:pPr>
        <w:numPr>
          <w:ilvl w:val="0"/>
          <w:numId w:val="21"/>
          <w:ins w:id="935" w:author="Unknown"/>
        </w:numPr>
        <w:suppressAutoHyphens/>
        <w:spacing w:line="240" w:lineRule="atLeast"/>
        <w:jc w:val="both"/>
        <w:rPr>
          <w:spacing w:val="-2"/>
          <w:sz w:val="20"/>
        </w:rPr>
        <w:pPrChange w:id="936"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 xml:space="preserve">Students who inflict or threaten to inflict harm on another student or member of the school staff. </w:t>
      </w:r>
    </w:p>
    <w:p w:rsidR="00593A0A" w:rsidRPr="00595255" w:rsidRDefault="00593A0A">
      <w:pPr>
        <w:numPr>
          <w:ilvl w:val="0"/>
          <w:numId w:val="21"/>
          <w:ins w:id="937" w:author="Unknown"/>
        </w:numPr>
        <w:suppressAutoHyphens/>
        <w:spacing w:line="240" w:lineRule="atLeast"/>
        <w:jc w:val="both"/>
        <w:rPr>
          <w:spacing w:val="-2"/>
          <w:sz w:val="20"/>
        </w:rPr>
        <w:pPrChange w:id="938"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 xml:space="preserve">Students who flagrantly disobey and show contempt for the Laws, Customs, and Traditions of the </w:t>
      </w:r>
      <w:del w:id="939" w:author="CDEO" w:date="2007-08-17T21:31:00Z">
        <w:r w:rsidRPr="00595255" w:rsidDel="00430EA0">
          <w:rPr>
            <w:spacing w:val="-2"/>
            <w:sz w:val="20"/>
          </w:rPr>
          <w:delText>Roman</w:delText>
        </w:r>
      </w:del>
      <w:r w:rsidRPr="00595255">
        <w:rPr>
          <w:spacing w:val="-2"/>
          <w:sz w:val="20"/>
        </w:rPr>
        <w:t xml:space="preserve"> Catholic Church. </w:t>
      </w:r>
      <w:r w:rsidRPr="00595255">
        <w:rPr>
          <w:spacing w:val="-2"/>
          <w:sz w:val="20"/>
        </w:rPr>
        <w:tab/>
        <w:t xml:space="preserve"> </w:t>
      </w:r>
      <w:r w:rsidRPr="00595255">
        <w:rPr>
          <w:spacing w:val="-2"/>
          <w:sz w:val="20"/>
        </w:rPr>
        <w:tab/>
      </w:r>
    </w:p>
    <w:p w:rsidR="00593A0A" w:rsidRPr="00595255" w:rsidRDefault="00593A0A">
      <w:pPr>
        <w:numPr>
          <w:ilvl w:val="0"/>
          <w:numId w:val="21"/>
          <w:ins w:id="940" w:author="Unknown"/>
        </w:numPr>
        <w:suppressAutoHyphens/>
        <w:spacing w:line="240" w:lineRule="atLeast"/>
        <w:jc w:val="both"/>
        <w:rPr>
          <w:spacing w:val="-2"/>
          <w:sz w:val="20"/>
        </w:rPr>
        <w:pPrChange w:id="941" w:author="CDEO" w:date="2008-08-20T14:53:00Z">
          <w:pPr>
            <w:numPr>
              <w:numId w:val="21"/>
            </w:numPr>
            <w:tabs>
              <w:tab w:val="num" w:pos="270"/>
              <w:tab w:val="num" w:pos="720"/>
            </w:tabs>
            <w:suppressAutoHyphens/>
            <w:spacing w:line="240" w:lineRule="atLeast"/>
            <w:ind w:left="720" w:hanging="360"/>
            <w:jc w:val="both"/>
          </w:pPr>
        </w:pPrChange>
      </w:pPr>
      <w:r w:rsidRPr="00595255">
        <w:rPr>
          <w:spacing w:val="-2"/>
          <w:sz w:val="20"/>
        </w:rPr>
        <w:t>Students who are found guilty of sexual harass</w:t>
      </w:r>
      <w:del w:id="942" w:author="CDEO" w:date="2008-08-20T14:53:00Z">
        <w:r w:rsidRPr="00595255" w:rsidDel="001705AD">
          <w:rPr>
            <w:spacing w:val="-2"/>
            <w:sz w:val="20"/>
          </w:rPr>
          <w:softHyphen/>
        </w:r>
      </w:del>
      <w:r w:rsidRPr="00595255">
        <w:rPr>
          <w:spacing w:val="-2"/>
          <w:sz w:val="20"/>
        </w:rPr>
        <w:t xml:space="preserve">ment. </w:t>
      </w:r>
    </w:p>
    <w:p w:rsidR="00593A0A" w:rsidRPr="00595255" w:rsidRDefault="00593A0A">
      <w:pPr>
        <w:suppressAutoHyphens/>
        <w:spacing w:line="240" w:lineRule="atLeast"/>
        <w:jc w:val="both"/>
        <w:rPr>
          <w:del w:id="943" w:author="CDEO" w:date="2007-08-18T08:26:00Z"/>
          <w:spacing w:val="-2"/>
          <w:sz w:val="20"/>
        </w:rPr>
      </w:pPr>
      <w:del w:id="944" w:author="CDEO" w:date="2007-08-18T08:30:00Z">
        <w:r w:rsidRPr="00595255" w:rsidDel="003C4CEF">
          <w:rPr>
            <w:spacing w:val="-2"/>
            <w:sz w:val="20"/>
          </w:rPr>
          <w:delText>Students who violate a teacher’s or another stu</w:delText>
        </w:r>
        <w:r w:rsidRPr="00595255" w:rsidDel="003C4CEF">
          <w:rPr>
            <w:spacing w:val="-2"/>
            <w:sz w:val="20"/>
          </w:rPr>
          <w:softHyphen/>
          <w:delText xml:space="preserve">dent’s right to privacy. </w:delText>
        </w:r>
      </w:del>
    </w:p>
    <w:p w:rsidR="00593A0A" w:rsidRPr="00595255" w:rsidRDefault="00593A0A">
      <w:pPr>
        <w:suppressAutoHyphens/>
        <w:spacing w:line="240" w:lineRule="atLeast"/>
        <w:jc w:val="both"/>
        <w:rPr>
          <w:del w:id="945" w:author="Unknown"/>
          <w:spacing w:val="-2"/>
          <w:sz w:val="20"/>
        </w:rPr>
      </w:pPr>
    </w:p>
    <w:p w:rsidR="00593A0A" w:rsidRPr="00595255" w:rsidRDefault="00593A0A">
      <w:pPr>
        <w:suppressAutoHyphens/>
        <w:spacing w:line="240" w:lineRule="atLeast"/>
        <w:jc w:val="both"/>
        <w:rPr>
          <w:del w:id="946" w:author="Unknown"/>
          <w:spacing w:val="-2"/>
          <w:sz w:val="20"/>
        </w:rPr>
      </w:pPr>
    </w:p>
    <w:p w:rsidR="00593A0A" w:rsidRPr="00595255" w:rsidRDefault="00593A0A">
      <w:pPr>
        <w:suppressAutoHyphens/>
        <w:spacing w:line="240" w:lineRule="atLeast"/>
        <w:jc w:val="both"/>
        <w:rPr>
          <w:del w:id="947" w:author="CDEO" w:date="2007-08-15T10:19:00Z"/>
          <w:spacing w:val="-2"/>
          <w:sz w:val="20"/>
        </w:rPr>
      </w:pPr>
    </w:p>
    <w:p w:rsidR="00593A0A" w:rsidRPr="00595255" w:rsidRDefault="00593A0A">
      <w:pPr>
        <w:suppressAutoHyphens/>
        <w:spacing w:line="240" w:lineRule="atLeast"/>
        <w:jc w:val="both"/>
        <w:rPr>
          <w:del w:id="948" w:author="CDEO" w:date="2007-08-15T10:19:00Z"/>
          <w:spacing w:val="-2"/>
          <w:sz w:val="20"/>
        </w:rPr>
      </w:pPr>
    </w:p>
    <w:p w:rsidR="00593A0A" w:rsidRPr="00595255" w:rsidRDefault="00593A0A">
      <w:pPr>
        <w:suppressAutoHyphens/>
        <w:spacing w:line="240" w:lineRule="atLeast"/>
        <w:jc w:val="both"/>
        <w:rPr>
          <w:del w:id="949" w:author="CDEO" w:date="2007-08-17T16:37:00Z"/>
          <w:spacing w:val="-2"/>
          <w:sz w:val="20"/>
        </w:rPr>
      </w:pPr>
    </w:p>
    <w:p w:rsidR="00593A0A" w:rsidRPr="00595255" w:rsidRDefault="00593A0A">
      <w:pPr>
        <w:suppressAutoHyphens/>
        <w:spacing w:line="240" w:lineRule="atLeast"/>
        <w:jc w:val="both"/>
        <w:rPr>
          <w:spacing w:val="-2"/>
          <w:sz w:val="20"/>
        </w:rPr>
      </w:pPr>
      <w:r w:rsidRPr="00595255">
        <w:rPr>
          <w:spacing w:val="-2"/>
          <w:sz w:val="20"/>
        </w:rPr>
        <w:t>Suspensions or Expulsions are reported to the Commis</w:t>
      </w:r>
      <w:r w:rsidRPr="00595255">
        <w:rPr>
          <w:spacing w:val="-2"/>
          <w:sz w:val="20"/>
        </w:rPr>
        <w:softHyphen/>
        <w:t>sioner of Education annually for students in grades 7-12. (SPH VII.15). Expulsions and the reasons for expulsion are to be immediately reported to the Diocesan Superin</w:t>
      </w:r>
      <w:r w:rsidRPr="00595255">
        <w:rPr>
          <w:spacing w:val="-2"/>
          <w:sz w:val="20"/>
        </w:rPr>
        <w:softHyphen/>
        <w:t xml:space="preserve">tendent of Schools.  Suspensions may occur in school or out of school only with the full knowledge of the parents or guardians and with the consent of the highest school official in the building at the time. Conditions for re-entry into the regular school program must be outlined at the time of the suspension.  </w:t>
      </w:r>
    </w:p>
    <w:p w:rsidR="00593A0A" w:rsidRPr="00595255" w:rsidRDefault="00593A0A" w:rsidP="00511D50">
      <w:pPr>
        <w:suppressAutoHyphens/>
        <w:spacing w:line="240" w:lineRule="atLeast"/>
        <w:jc w:val="both"/>
        <w:rPr>
          <w:ins w:id="950" w:author="CDEO" w:date="2007-08-18T08:31:00Z"/>
          <w:spacing w:val="-2"/>
          <w:sz w:val="20"/>
        </w:rPr>
      </w:pPr>
    </w:p>
    <w:p w:rsidR="00593A0A" w:rsidRPr="00595255" w:rsidRDefault="00593A0A">
      <w:pPr>
        <w:suppressAutoHyphens/>
        <w:spacing w:line="240" w:lineRule="atLeast"/>
        <w:jc w:val="both"/>
        <w:rPr>
          <w:del w:id="951" w:author="CDEO" w:date="2007-08-18T08:25:00Z"/>
          <w:spacing w:val="-2"/>
          <w:sz w:val="20"/>
        </w:rPr>
      </w:pPr>
    </w:p>
    <w:p w:rsidR="00593A0A" w:rsidRPr="00595255" w:rsidRDefault="00593A0A">
      <w:pPr>
        <w:suppressAutoHyphens/>
        <w:spacing w:line="240" w:lineRule="atLeast"/>
        <w:jc w:val="both"/>
        <w:rPr>
          <w:spacing w:val="-2"/>
          <w:sz w:val="20"/>
        </w:rPr>
      </w:pPr>
      <w:r w:rsidRPr="00595255">
        <w:rPr>
          <w:b/>
          <w:spacing w:val="-2"/>
          <w:sz w:val="20"/>
        </w:rPr>
        <w:t>STUDENT PREGNANCY</w:t>
      </w:r>
      <w:r w:rsidRPr="00595255">
        <w:rPr>
          <w:spacing w:val="-2"/>
          <w:sz w:val="20"/>
        </w:rPr>
        <w:t xml:space="preserve">  </w:t>
      </w:r>
      <w:del w:id="952" w:author="CDEO" w:date="2008-08-20T14:53:00Z">
        <w:r w:rsidRPr="00595255" w:rsidDel="001705AD">
          <w:rPr>
            <w:spacing w:val="-2"/>
            <w:sz w:val="20"/>
          </w:rPr>
          <w:tab/>
        </w:r>
      </w:del>
    </w:p>
    <w:p w:rsidR="00593A0A" w:rsidRPr="00595255" w:rsidRDefault="00593A0A">
      <w:pPr>
        <w:suppressAutoHyphens/>
        <w:spacing w:line="240" w:lineRule="atLeast"/>
        <w:jc w:val="both"/>
        <w:rPr>
          <w:spacing w:val="-2"/>
          <w:sz w:val="20"/>
        </w:rPr>
      </w:pPr>
      <w:r w:rsidRPr="00595255">
        <w:rPr>
          <w:spacing w:val="-2"/>
          <w:sz w:val="20"/>
        </w:rPr>
        <w:tab/>
        <w:t>Sacred Heart School shall teach and encourage students to follow the ideals of Christian chastity.  Students shall be taught and remind</w:t>
      </w:r>
      <w:r w:rsidRPr="00595255">
        <w:rPr>
          <w:spacing w:val="-2"/>
          <w:sz w:val="20"/>
        </w:rPr>
        <w:softHyphen/>
        <w:t>ed that God's gift of sexuality finds its full meaning in the union of husband and wife in the Sacra</w:t>
      </w:r>
      <w:r w:rsidRPr="00595255">
        <w:rPr>
          <w:spacing w:val="-2"/>
          <w:sz w:val="20"/>
        </w:rPr>
        <w:softHyphen/>
        <w:t>ment of Marriage and that Christians are called to live chastely and abstain from sexual intercourse outside of marriage.  In the interest of safe</w:t>
      </w:r>
      <w:r w:rsidRPr="00595255">
        <w:rPr>
          <w:spacing w:val="-2"/>
          <w:sz w:val="20"/>
        </w:rPr>
        <w:softHyphen/>
        <w:t xml:space="preserve">guarding the life and health of the pre-born, and for the well-being of the father and mother, the following policy shall govern student pregnancy: </w:t>
      </w:r>
    </w:p>
    <w:p w:rsidR="00593A0A" w:rsidRPr="00595255" w:rsidRDefault="00593A0A">
      <w:pPr>
        <w:numPr>
          <w:ilvl w:val="0"/>
          <w:numId w:val="12"/>
        </w:numPr>
        <w:tabs>
          <w:tab w:val="clear" w:pos="720"/>
        </w:tabs>
        <w:suppressAutoHyphens/>
        <w:spacing w:line="220" w:lineRule="atLeast"/>
        <w:ind w:left="360"/>
        <w:jc w:val="both"/>
        <w:rPr>
          <w:del w:id="953" w:author="CDEO" w:date="2007-08-20T08:17:00Z"/>
          <w:spacing w:val="-2"/>
          <w:sz w:val="20"/>
        </w:rPr>
        <w:pPrChange w:id="954" w:author="CDEO" w:date="2008-08-20T10:21:00Z">
          <w:pPr>
            <w:numPr>
              <w:numId w:val="33"/>
            </w:numPr>
            <w:tabs>
              <w:tab w:val="num" w:pos="270"/>
              <w:tab w:val="left" w:pos="720"/>
            </w:tabs>
            <w:suppressAutoHyphens/>
            <w:spacing w:line="220" w:lineRule="atLeast"/>
            <w:ind w:left="720" w:hanging="720"/>
            <w:jc w:val="both"/>
          </w:pPr>
        </w:pPrChange>
      </w:pPr>
    </w:p>
    <w:p w:rsidR="00593A0A" w:rsidRPr="00595255" w:rsidRDefault="00593A0A">
      <w:pPr>
        <w:numPr>
          <w:ilvl w:val="0"/>
          <w:numId w:val="12"/>
        </w:numPr>
        <w:tabs>
          <w:tab w:val="clear" w:pos="720"/>
        </w:tabs>
        <w:suppressAutoHyphens/>
        <w:spacing w:line="220" w:lineRule="atLeast"/>
        <w:ind w:left="360"/>
        <w:jc w:val="both"/>
        <w:rPr>
          <w:spacing w:val="-2"/>
          <w:sz w:val="20"/>
        </w:rPr>
        <w:pPrChange w:id="955" w:author="CDEO" w:date="2008-08-20T10:21:00Z">
          <w:pPr>
            <w:numPr>
              <w:numId w:val="33"/>
            </w:numPr>
            <w:tabs>
              <w:tab w:val="num" w:pos="270"/>
              <w:tab w:val="left" w:pos="720"/>
            </w:tabs>
            <w:suppressAutoHyphens/>
            <w:spacing w:line="220" w:lineRule="atLeast"/>
            <w:ind w:left="720" w:hanging="720"/>
            <w:jc w:val="both"/>
          </w:pPr>
        </w:pPrChange>
      </w:pPr>
      <w:r w:rsidRPr="00595255">
        <w:rPr>
          <w:spacing w:val="-2"/>
          <w:sz w:val="20"/>
        </w:rPr>
        <w:t>Both the mother and the father of the child will be al</w:t>
      </w:r>
      <w:r w:rsidRPr="00595255">
        <w:rPr>
          <w:spacing w:val="-2"/>
          <w:sz w:val="20"/>
        </w:rPr>
        <w:softHyphen/>
        <w:t>lowed to continue their education in school. (See page 4 in this handbook for policy concern</w:t>
      </w:r>
      <w:r w:rsidRPr="00595255">
        <w:rPr>
          <w:spacing w:val="-2"/>
          <w:sz w:val="20"/>
        </w:rPr>
        <w:softHyphen/>
        <w:t xml:space="preserve">ing married students). </w:t>
      </w:r>
    </w:p>
    <w:p w:rsidR="00593A0A" w:rsidRPr="00595255" w:rsidRDefault="00593A0A">
      <w:pPr>
        <w:numPr>
          <w:ilvl w:val="0"/>
          <w:numId w:val="12"/>
        </w:numPr>
        <w:tabs>
          <w:tab w:val="clear" w:pos="720"/>
        </w:tabs>
        <w:suppressAutoHyphens/>
        <w:spacing w:line="220" w:lineRule="atLeast"/>
        <w:ind w:left="360"/>
        <w:jc w:val="both"/>
        <w:rPr>
          <w:del w:id="956" w:author="CDEO" w:date="2007-08-17T22:00:00Z"/>
          <w:spacing w:val="-2"/>
          <w:sz w:val="20"/>
          <w:szCs w:val="16"/>
        </w:rPr>
        <w:pPrChange w:id="957" w:author="CDEO" w:date="2008-08-20T10:21:00Z">
          <w:pPr>
            <w:numPr>
              <w:numId w:val="34"/>
            </w:numPr>
            <w:tabs>
              <w:tab w:val="num" w:pos="270"/>
              <w:tab w:val="num" w:pos="720"/>
            </w:tabs>
            <w:suppressAutoHyphens/>
            <w:spacing w:line="220" w:lineRule="atLeast"/>
            <w:ind w:left="720" w:hanging="720"/>
            <w:jc w:val="both"/>
          </w:pPr>
        </w:pPrChange>
      </w:pPr>
    </w:p>
    <w:p w:rsidR="00593A0A" w:rsidRPr="00595255" w:rsidRDefault="00593A0A">
      <w:pPr>
        <w:numPr>
          <w:ilvl w:val="0"/>
          <w:numId w:val="12"/>
        </w:numPr>
        <w:tabs>
          <w:tab w:val="clear" w:pos="720"/>
        </w:tabs>
        <w:suppressAutoHyphens/>
        <w:spacing w:line="220" w:lineRule="atLeast"/>
        <w:ind w:left="360"/>
        <w:jc w:val="both"/>
        <w:rPr>
          <w:spacing w:val="-2"/>
          <w:sz w:val="20"/>
        </w:rPr>
        <w:pPrChange w:id="958" w:author="CDEO" w:date="2008-08-20T10:21:00Z">
          <w:pPr>
            <w:numPr>
              <w:numId w:val="34"/>
            </w:numPr>
            <w:tabs>
              <w:tab w:val="num" w:pos="270"/>
              <w:tab w:val="num" w:pos="720"/>
            </w:tabs>
            <w:suppressAutoHyphens/>
            <w:spacing w:line="220" w:lineRule="atLeast"/>
            <w:ind w:left="720" w:hanging="720"/>
            <w:jc w:val="both"/>
          </w:pPr>
        </w:pPrChange>
      </w:pPr>
      <w:r w:rsidRPr="00595255">
        <w:rPr>
          <w:spacing w:val="-2"/>
          <w:sz w:val="20"/>
        </w:rPr>
        <w:t>The health and well-being of the mother and pre-born child will be considered when a decision on participation in activities is made.  Participation in sports and extra</w:t>
      </w:r>
      <w:r w:rsidRPr="00595255">
        <w:rPr>
          <w:spacing w:val="-2"/>
          <w:sz w:val="20"/>
        </w:rPr>
        <w:softHyphen/>
        <w:t xml:space="preserve">curricular activities will depend on a physician's written certificate permitting such activities.  </w:t>
      </w:r>
    </w:p>
    <w:p w:rsidR="00593A0A" w:rsidRPr="00595255" w:rsidRDefault="00593A0A">
      <w:pPr>
        <w:numPr>
          <w:ilvl w:val="0"/>
          <w:numId w:val="12"/>
        </w:numPr>
        <w:tabs>
          <w:tab w:val="clear" w:pos="720"/>
        </w:tabs>
        <w:suppressAutoHyphens/>
        <w:spacing w:line="220" w:lineRule="atLeast"/>
        <w:ind w:left="360"/>
        <w:jc w:val="both"/>
        <w:rPr>
          <w:del w:id="959" w:author="CDEO" w:date="2007-08-17T21:32:00Z"/>
          <w:spacing w:val="-2"/>
          <w:sz w:val="20"/>
        </w:rPr>
        <w:pPrChange w:id="960" w:author="CDEO" w:date="2008-08-20T10:21:00Z">
          <w:pPr>
            <w:numPr>
              <w:numId w:val="12"/>
            </w:numPr>
            <w:tabs>
              <w:tab w:val="num" w:pos="270"/>
              <w:tab w:val="num" w:pos="720"/>
            </w:tabs>
            <w:suppressAutoHyphens/>
            <w:spacing w:line="220" w:lineRule="atLeast"/>
            <w:ind w:left="720" w:hanging="360"/>
            <w:jc w:val="both"/>
          </w:pPr>
        </w:pPrChange>
      </w:pPr>
    </w:p>
    <w:p w:rsidR="00593A0A" w:rsidRPr="00595255" w:rsidRDefault="00593A0A">
      <w:pPr>
        <w:numPr>
          <w:ilvl w:val="0"/>
          <w:numId w:val="12"/>
        </w:numPr>
        <w:tabs>
          <w:tab w:val="clear" w:pos="720"/>
        </w:tabs>
        <w:suppressAutoHyphens/>
        <w:spacing w:line="220" w:lineRule="atLeast"/>
        <w:ind w:left="360"/>
        <w:jc w:val="both"/>
        <w:rPr>
          <w:del w:id="961" w:author="CDEO" w:date="2007-08-17T21:32:00Z"/>
          <w:spacing w:val="-2"/>
          <w:sz w:val="20"/>
        </w:rPr>
        <w:pPrChange w:id="962" w:author="CDEO" w:date="2008-08-20T10:21:00Z">
          <w:pPr>
            <w:numPr>
              <w:numId w:val="12"/>
            </w:numPr>
            <w:tabs>
              <w:tab w:val="num" w:pos="270"/>
              <w:tab w:val="num" w:pos="720"/>
            </w:tabs>
            <w:suppressAutoHyphens/>
            <w:spacing w:line="220" w:lineRule="atLeast"/>
            <w:ind w:left="720" w:hanging="360"/>
            <w:jc w:val="both"/>
          </w:pPr>
        </w:pPrChange>
      </w:pPr>
      <w:r w:rsidRPr="00595255">
        <w:rPr>
          <w:spacing w:val="-2"/>
          <w:sz w:val="20"/>
        </w:rPr>
        <w:t>Both the mother and father of the child, along with their parents, if deemed necessary, shall obtain counsel</w:t>
      </w:r>
      <w:r w:rsidRPr="00595255">
        <w:rPr>
          <w:spacing w:val="-2"/>
          <w:sz w:val="20"/>
        </w:rPr>
        <w:softHyphen/>
        <w:t xml:space="preserve">ing. </w:t>
      </w:r>
      <w:r w:rsidRPr="00595255">
        <w:rPr>
          <w:spacing w:val="-2"/>
          <w:sz w:val="20"/>
        </w:rPr>
        <w:tab/>
      </w:r>
    </w:p>
    <w:p w:rsidR="00593A0A" w:rsidRPr="00595255" w:rsidRDefault="00593A0A">
      <w:pPr>
        <w:numPr>
          <w:ilvl w:val="0"/>
          <w:numId w:val="12"/>
        </w:numPr>
        <w:tabs>
          <w:tab w:val="clear" w:pos="720"/>
        </w:tabs>
        <w:suppressAutoHyphens/>
        <w:spacing w:line="220" w:lineRule="atLeast"/>
        <w:ind w:left="360"/>
        <w:jc w:val="both"/>
        <w:rPr>
          <w:spacing w:val="-2"/>
          <w:sz w:val="20"/>
        </w:rPr>
        <w:pPrChange w:id="963" w:author="CDEO" w:date="2008-08-20T10:21:00Z">
          <w:pPr>
            <w:numPr>
              <w:numId w:val="12"/>
            </w:numPr>
            <w:tabs>
              <w:tab w:val="num" w:pos="270"/>
              <w:tab w:val="num" w:pos="720"/>
            </w:tabs>
            <w:suppressAutoHyphens/>
            <w:spacing w:line="220" w:lineRule="atLeast"/>
            <w:ind w:left="720" w:hanging="360"/>
            <w:jc w:val="both"/>
          </w:pPr>
        </w:pPrChange>
      </w:pPr>
      <w:del w:id="964" w:author="CDEO" w:date="2007-08-15T10:21:00Z">
        <w:r w:rsidRPr="00595255" w:rsidDel="004E2A89">
          <w:rPr>
            <w:spacing w:val="-2"/>
            <w:sz w:val="20"/>
          </w:rPr>
          <w:delText xml:space="preserve"> </w:delText>
        </w:r>
      </w:del>
    </w:p>
    <w:p w:rsidR="00593A0A" w:rsidRPr="00595255" w:rsidRDefault="00593A0A">
      <w:pPr>
        <w:numPr>
          <w:ins w:id="965" w:author="CDEO" w:date="2007-08-20T08:26:00Z"/>
        </w:numPr>
        <w:suppressAutoHyphens/>
        <w:spacing w:line="240" w:lineRule="atLeast"/>
        <w:rPr>
          <w:del w:id="966" w:author="CDEO" w:date="2008-08-20T14:54:00Z"/>
          <w:spacing w:val="-2"/>
          <w:sz w:val="20"/>
        </w:rPr>
        <w:pPrChange w:id="967" w:author="CDEO" w:date="2008-08-20T10:21:00Z">
          <w:pPr>
            <w:numPr>
              <w:numId w:val="34"/>
            </w:numPr>
            <w:tabs>
              <w:tab w:val="num" w:pos="270"/>
              <w:tab w:val="num" w:pos="720"/>
            </w:tabs>
            <w:suppressAutoHyphens/>
            <w:spacing w:line="240" w:lineRule="atLeast"/>
            <w:ind w:left="720" w:hanging="720"/>
          </w:pPr>
        </w:pPrChange>
      </w:pPr>
      <w:r w:rsidRPr="00595255">
        <w:rPr>
          <w:spacing w:val="-2"/>
          <w:sz w:val="20"/>
        </w:rPr>
        <w:t>Each pregnancy is different.  The school needs to be sensitive to each situation.  The school has the obli</w:t>
      </w:r>
      <w:r w:rsidR="001A0B70">
        <w:rPr>
          <w:spacing w:val="-2"/>
          <w:sz w:val="20"/>
        </w:rPr>
        <w:t>gation to support the young par</w:t>
      </w:r>
      <w:r w:rsidRPr="00595255">
        <w:rPr>
          <w:spacing w:val="-2"/>
          <w:sz w:val="20"/>
        </w:rPr>
        <w:t>ents and at the same time guarantee that the moral ide</w:t>
      </w:r>
      <w:r w:rsidRPr="00595255">
        <w:rPr>
          <w:spacing w:val="-2"/>
          <w:sz w:val="20"/>
        </w:rPr>
        <w:softHyphen/>
        <w:t>al</w:t>
      </w:r>
      <w:r w:rsidR="001A0B70">
        <w:rPr>
          <w:spacing w:val="-2"/>
          <w:sz w:val="20"/>
        </w:rPr>
        <w:t xml:space="preserve">s of the Catholic Church are up </w:t>
      </w:r>
      <w:r w:rsidRPr="00595255">
        <w:rPr>
          <w:spacing w:val="-2"/>
          <w:sz w:val="20"/>
        </w:rPr>
        <w:t>held and supported.  The school reserve</w:t>
      </w:r>
      <w:r w:rsidR="001A0B70">
        <w:rPr>
          <w:spacing w:val="-2"/>
          <w:sz w:val="20"/>
        </w:rPr>
        <w:t>s the right to mo</w:t>
      </w:r>
      <w:r w:rsidR="001A0B70">
        <w:rPr>
          <w:spacing w:val="-2"/>
          <w:sz w:val="20"/>
        </w:rPr>
        <w:softHyphen/>
        <w:t>dify its pregnancy pol</w:t>
      </w:r>
      <w:r w:rsidRPr="00595255">
        <w:rPr>
          <w:spacing w:val="-2"/>
          <w:sz w:val="20"/>
        </w:rPr>
        <w:t>icy in accord with the setting, coopera</w:t>
      </w:r>
      <w:r w:rsidRPr="00595255">
        <w:rPr>
          <w:spacing w:val="-2"/>
          <w:sz w:val="20"/>
        </w:rPr>
        <w:softHyphen/>
        <w:t>tion, dis</w:t>
      </w:r>
      <w:r w:rsidRPr="00595255">
        <w:rPr>
          <w:spacing w:val="-2"/>
          <w:sz w:val="20"/>
        </w:rPr>
        <w:softHyphen/>
        <w:t>posi</w:t>
      </w:r>
      <w:r w:rsidRPr="00595255">
        <w:rPr>
          <w:spacing w:val="-2"/>
          <w:sz w:val="20"/>
        </w:rPr>
        <w:softHyphen/>
        <w:t>tion, and atti</w:t>
      </w:r>
      <w:r w:rsidRPr="00595255">
        <w:rPr>
          <w:spacing w:val="-2"/>
          <w:sz w:val="20"/>
        </w:rPr>
        <w:softHyphen/>
        <w:t>tude of personali</w:t>
      </w:r>
      <w:r w:rsidRPr="00595255">
        <w:rPr>
          <w:spacing w:val="-2"/>
          <w:sz w:val="20"/>
        </w:rPr>
        <w:softHyphen/>
        <w:t>ties in</w:t>
      </w:r>
      <w:r w:rsidRPr="00595255">
        <w:rPr>
          <w:spacing w:val="-2"/>
          <w:sz w:val="20"/>
        </w:rPr>
        <w:softHyphen/>
        <w:t>vol</w:t>
      </w:r>
      <w:r w:rsidRPr="00595255">
        <w:rPr>
          <w:spacing w:val="-2"/>
          <w:sz w:val="20"/>
        </w:rPr>
        <w:softHyphen/>
        <w:t>ved in each case.</w:t>
      </w:r>
    </w:p>
    <w:p w:rsidR="00593A0A" w:rsidRPr="00595255" w:rsidRDefault="00593A0A">
      <w:pPr>
        <w:numPr>
          <w:ins w:id="968" w:author="CDEO" w:date="2007-08-20T08:26:00Z"/>
        </w:numPr>
        <w:suppressAutoHyphens/>
        <w:spacing w:line="240" w:lineRule="atLeast"/>
        <w:rPr>
          <w:ins w:id="969" w:author="CDEO" w:date="2007-08-20T08:26:00Z"/>
          <w:b/>
          <w:spacing w:val="-2"/>
          <w:sz w:val="20"/>
          <w:szCs w:val="22"/>
          <w:rPrChange w:id="970" w:author="CDEO" w:date="2008-08-20T10:21:00Z">
            <w:rPr>
              <w:ins w:id="971" w:author="CDEO" w:date="2007-08-20T08:26:00Z"/>
              <w:b/>
              <w:spacing w:val="-2"/>
              <w:sz w:val="22"/>
              <w:szCs w:val="22"/>
            </w:rPr>
          </w:rPrChange>
        </w:rPr>
        <w:pPrChange w:id="972" w:author="CDEO" w:date="2008-08-20T10:21:00Z">
          <w:pPr>
            <w:numPr>
              <w:numId w:val="34"/>
            </w:numPr>
            <w:tabs>
              <w:tab w:val="num" w:pos="270"/>
              <w:tab w:val="num" w:pos="720"/>
            </w:tabs>
            <w:suppressAutoHyphens/>
            <w:spacing w:line="240" w:lineRule="atLeast"/>
            <w:ind w:left="720" w:hanging="720"/>
          </w:pPr>
        </w:pPrChange>
      </w:pPr>
    </w:p>
    <w:p w:rsidR="00593A0A" w:rsidRPr="00595255" w:rsidRDefault="00593A0A" w:rsidP="00511D50">
      <w:pPr>
        <w:suppressAutoHyphens/>
        <w:spacing w:line="240" w:lineRule="atLeast"/>
        <w:jc w:val="center"/>
        <w:rPr>
          <w:b/>
          <w:spacing w:val="-2"/>
          <w:sz w:val="20"/>
          <w:szCs w:val="22"/>
        </w:rPr>
      </w:pPr>
    </w:p>
    <w:p w:rsidR="00593A0A" w:rsidRPr="00595255" w:rsidRDefault="00593A0A">
      <w:pPr>
        <w:numPr>
          <w:ins w:id="973" w:author="CDEO" w:date="2007-08-15T10:21:00Z"/>
        </w:numPr>
        <w:suppressAutoHyphens/>
        <w:spacing w:line="240" w:lineRule="atLeast"/>
        <w:jc w:val="center"/>
        <w:rPr>
          <w:ins w:id="974" w:author="CDEO" w:date="2007-08-17T21:33:00Z"/>
          <w:b/>
          <w:spacing w:val="-2"/>
          <w:sz w:val="20"/>
          <w:szCs w:val="22"/>
          <w:rPrChange w:id="975" w:author="CDEO" w:date="2008-08-20T10:21:00Z">
            <w:rPr>
              <w:ins w:id="976" w:author="CDEO" w:date="2007-08-17T21:33:00Z"/>
              <w:b/>
              <w:spacing w:val="-2"/>
              <w:sz w:val="22"/>
              <w:szCs w:val="22"/>
            </w:rPr>
          </w:rPrChange>
        </w:rPr>
        <w:pPrChange w:id="977" w:author="CDEO" w:date="2008-08-20T10:21:00Z">
          <w:pPr>
            <w:numPr>
              <w:numId w:val="34"/>
            </w:numPr>
            <w:tabs>
              <w:tab w:val="num" w:pos="270"/>
              <w:tab w:val="num" w:pos="720"/>
            </w:tabs>
            <w:suppressAutoHyphens/>
            <w:spacing w:line="240" w:lineRule="atLeast"/>
            <w:ind w:left="720" w:hanging="720"/>
          </w:pPr>
        </w:pPrChange>
      </w:pPr>
      <w:del w:id="978" w:author="CDEO" w:date="2007-08-17T16:36:00Z">
        <w:r w:rsidRPr="00595255" w:rsidDel="007726DA">
          <w:rPr>
            <w:b/>
            <w:spacing w:val="-2"/>
            <w:sz w:val="20"/>
            <w:szCs w:val="22"/>
          </w:rPr>
          <w:br w:type="page"/>
        </w:r>
      </w:del>
      <w:r w:rsidRPr="00595255">
        <w:rPr>
          <w:b/>
          <w:spacing w:val="-2"/>
          <w:sz w:val="20"/>
          <w:szCs w:val="22"/>
        </w:rPr>
        <w:t xml:space="preserve">DISCIPLINE &amp; </w:t>
      </w:r>
    </w:p>
    <w:p w:rsidR="00593A0A" w:rsidRPr="00595255" w:rsidRDefault="00593A0A">
      <w:pPr>
        <w:numPr>
          <w:ins w:id="979" w:author="CDEO" w:date="2007-08-17T21:33:00Z"/>
        </w:numPr>
        <w:suppressAutoHyphens/>
        <w:spacing w:line="240" w:lineRule="atLeast"/>
        <w:jc w:val="center"/>
        <w:rPr>
          <w:b/>
          <w:spacing w:val="-2"/>
          <w:sz w:val="20"/>
          <w:szCs w:val="22"/>
        </w:rPr>
        <w:pPrChange w:id="980" w:author="CDEO" w:date="2008-08-20T10:21:00Z">
          <w:pPr>
            <w:numPr>
              <w:numId w:val="34"/>
            </w:numPr>
            <w:tabs>
              <w:tab w:val="num" w:pos="270"/>
              <w:tab w:val="num" w:pos="720"/>
            </w:tabs>
            <w:suppressAutoHyphens/>
            <w:spacing w:line="240" w:lineRule="atLeast"/>
            <w:ind w:left="720" w:hanging="720"/>
          </w:pPr>
        </w:pPrChange>
      </w:pPr>
      <w:r w:rsidRPr="00595255">
        <w:rPr>
          <w:b/>
          <w:spacing w:val="-2"/>
          <w:sz w:val="20"/>
          <w:szCs w:val="22"/>
        </w:rPr>
        <w:t>EXTRA-CURRICULAR ACTIVITIES</w:t>
      </w:r>
    </w:p>
    <w:p w:rsidR="00593A0A" w:rsidRPr="00595255" w:rsidRDefault="00593A0A">
      <w:pPr>
        <w:suppressAutoHyphens/>
        <w:spacing w:line="240" w:lineRule="atLeast"/>
        <w:rPr>
          <w:del w:id="981" w:author="Unknown"/>
          <w:spacing w:val="-2"/>
          <w:sz w:val="20"/>
        </w:rPr>
      </w:pPr>
    </w:p>
    <w:p w:rsidR="00593A0A" w:rsidRPr="00595255" w:rsidRDefault="00593A0A">
      <w:pPr>
        <w:suppressAutoHyphens/>
        <w:spacing w:line="240" w:lineRule="atLeast"/>
        <w:rPr>
          <w:ins w:id="982" w:author="CDEO" w:date="2007-08-17T21:34:00Z"/>
          <w:spacing w:val="-2"/>
          <w:sz w:val="20"/>
          <w:szCs w:val="20"/>
        </w:rPr>
      </w:pPr>
    </w:p>
    <w:p w:rsidR="00593A0A" w:rsidRPr="00595255" w:rsidRDefault="00593A0A">
      <w:pPr>
        <w:suppressAutoHyphens/>
        <w:spacing w:line="240" w:lineRule="atLeast"/>
        <w:ind w:firstLine="720"/>
        <w:jc w:val="both"/>
        <w:rPr>
          <w:sz w:val="20"/>
        </w:rPr>
      </w:pPr>
      <w:r w:rsidRPr="00595255">
        <w:rPr>
          <w:spacing w:val="-2"/>
          <w:sz w:val="20"/>
        </w:rPr>
        <w:t>Extra-curricular activi</w:t>
      </w:r>
      <w:r w:rsidRPr="00595255">
        <w:rPr>
          <w:spacing w:val="-2"/>
          <w:sz w:val="20"/>
        </w:rPr>
        <w:softHyphen/>
        <w:t>ties are an impor</w:t>
      </w:r>
      <w:r w:rsidRPr="00595255">
        <w:rPr>
          <w:spacing w:val="-2"/>
          <w:sz w:val="20"/>
        </w:rPr>
        <w:softHyphen/>
        <w:t>tant part of school curriculum.  Many of the goals of the school could not be obtained without Extra-Curricular activities.  Activities help the student to grow into a balanced individual.  They complement the academic life of the school.  Extra</w:t>
      </w:r>
      <w:ins w:id="983" w:author="CDEO" w:date="2007-08-20T09:32:00Z">
        <w:r w:rsidRPr="00595255">
          <w:rPr>
            <w:spacing w:val="-2"/>
            <w:sz w:val="20"/>
          </w:rPr>
          <w:t>-</w:t>
        </w:r>
      </w:ins>
      <w:r w:rsidRPr="00595255">
        <w:rPr>
          <w:spacing w:val="-2"/>
          <w:sz w:val="20"/>
        </w:rPr>
        <w:t>curricular Activities shall include but not be limited to:  All Sports, All NSAA Sponsored Activities, Cheerleading, One-Act, Speech Contests, Jou</w:t>
      </w:r>
      <w:r w:rsidR="008C40CF">
        <w:rPr>
          <w:spacing w:val="-2"/>
          <w:sz w:val="20"/>
        </w:rPr>
        <w:t xml:space="preserve">rnalism Conventions, Quiz Bowl, </w:t>
      </w:r>
      <w:r w:rsidRPr="00595255">
        <w:rPr>
          <w:spacing w:val="-2"/>
          <w:sz w:val="20"/>
        </w:rPr>
        <w:t xml:space="preserve">All-State Music, Honor Music Clinics, Pep Band, District Music, Musical, Homecoming Dance, Homecoming Royalty, Christmas Formal, Prom, Lock-In, School Club’s Sponsored Events, School Organization’s Sponsored Events, Class Dance, etc.  </w:t>
      </w:r>
    </w:p>
    <w:p w:rsidR="00593A0A" w:rsidRPr="00595255" w:rsidRDefault="00593A0A">
      <w:pPr>
        <w:suppressAutoHyphens/>
        <w:spacing w:line="240" w:lineRule="atLeast"/>
        <w:ind w:firstLine="720"/>
        <w:jc w:val="both"/>
        <w:rPr>
          <w:spacing w:val="-2"/>
          <w:sz w:val="20"/>
        </w:rPr>
      </w:pPr>
      <w:r w:rsidRPr="00595255">
        <w:rPr>
          <w:spacing w:val="-2"/>
          <w:sz w:val="20"/>
        </w:rPr>
        <w:t>The student must realize that as he/she be</w:t>
      </w:r>
      <w:r w:rsidRPr="00595255">
        <w:rPr>
          <w:spacing w:val="-2"/>
          <w:sz w:val="20"/>
        </w:rPr>
        <w:softHyphen/>
        <w:t>comes involved in more extra-curricular activities, time is taken away from other responsibilities.  In these matters balance is most impor</w:t>
      </w:r>
      <w:r w:rsidRPr="00595255">
        <w:rPr>
          <w:spacing w:val="-2"/>
          <w:sz w:val="20"/>
        </w:rPr>
        <w:softHyphen/>
        <w:t>tant.  We urge students to select activities that allow them to work to their fullest potential in all areas of their educa</w:t>
      </w:r>
      <w:r w:rsidRPr="00595255">
        <w:rPr>
          <w:spacing w:val="-2"/>
          <w:sz w:val="20"/>
        </w:rPr>
        <w:softHyphen/>
        <w:t xml:space="preserve">tion. </w:t>
      </w:r>
    </w:p>
    <w:p w:rsidR="00593A0A" w:rsidRPr="00595255" w:rsidRDefault="00593A0A">
      <w:pPr>
        <w:suppressAutoHyphens/>
        <w:spacing w:line="240" w:lineRule="atLeast"/>
        <w:jc w:val="both"/>
        <w:rPr>
          <w:spacing w:val="-2"/>
          <w:sz w:val="20"/>
        </w:rPr>
      </w:pPr>
      <w:r w:rsidRPr="00595255">
        <w:rPr>
          <w:spacing w:val="-2"/>
          <w:sz w:val="20"/>
        </w:rPr>
        <w:tab/>
      </w:r>
      <w:r w:rsidRPr="00595255">
        <w:rPr>
          <w:spacing w:val="-2"/>
          <w:sz w:val="20"/>
          <w:u w:val="single"/>
        </w:rPr>
        <w:t>The student who participates in an extra</w:t>
      </w:r>
      <w:r w:rsidRPr="00595255">
        <w:rPr>
          <w:spacing w:val="-2"/>
          <w:sz w:val="20"/>
          <w:u w:val="single"/>
        </w:rPr>
        <w:noBreakHyphen/>
        <w:t>curricular activity in Sacred Heart School (athletic and non</w:t>
      </w:r>
      <w:r w:rsidRPr="00595255">
        <w:rPr>
          <w:spacing w:val="-2"/>
          <w:sz w:val="20"/>
          <w:u w:val="single"/>
        </w:rPr>
        <w:noBreakHyphen/>
        <w:t>athletic) shall be expected to follow the "Activity Guidelines" set up by the coach or sponsor of the activity</w:t>
      </w:r>
      <w:r w:rsidRPr="00595255">
        <w:rPr>
          <w:spacing w:val="-2"/>
          <w:sz w:val="20"/>
        </w:rPr>
        <w:t xml:space="preserve">.  (See Sacred Heart’s </w:t>
      </w:r>
      <w:r w:rsidRPr="00595255">
        <w:rPr>
          <w:i/>
          <w:spacing w:val="-2"/>
          <w:sz w:val="20"/>
        </w:rPr>
        <w:t>Activities Handbook</w:t>
      </w:r>
      <w:r w:rsidRPr="00595255">
        <w:rPr>
          <w:spacing w:val="-2"/>
          <w:sz w:val="20"/>
        </w:rPr>
        <w:t>.) Matters regarding viola</w:t>
      </w:r>
      <w:r w:rsidRPr="00595255">
        <w:rPr>
          <w:spacing w:val="-2"/>
          <w:sz w:val="20"/>
        </w:rPr>
        <w:softHyphen/>
        <w:t>tion of this activity code shall be handled through a com</w:t>
      </w:r>
      <w:r w:rsidRPr="00595255">
        <w:rPr>
          <w:spacing w:val="-2"/>
          <w:sz w:val="20"/>
        </w:rPr>
        <w:softHyphen/>
        <w:t>mittee consist</w:t>
      </w:r>
      <w:r w:rsidRPr="00595255">
        <w:rPr>
          <w:spacing w:val="-2"/>
          <w:sz w:val="20"/>
        </w:rPr>
        <w:softHyphen/>
        <w:t>ing of the Principal/ Activi</w:t>
      </w:r>
      <w:r w:rsidRPr="00595255">
        <w:rPr>
          <w:spacing w:val="-2"/>
          <w:sz w:val="20"/>
        </w:rPr>
        <w:softHyphen/>
        <w:t>ties Director, coach/activity sponsor, and the Superintendent.  The student shall receive the decision of the committee within twenty</w:t>
      </w:r>
      <w:r w:rsidRPr="00595255">
        <w:rPr>
          <w:spacing w:val="-2"/>
          <w:sz w:val="20"/>
        </w:rPr>
        <w:noBreakHyphen/>
      </w:r>
      <w:r w:rsidRPr="00595255">
        <w:rPr>
          <w:spacing w:val="-2"/>
          <w:sz w:val="20"/>
        </w:rPr>
        <w:softHyphen/>
        <w:t>four hours of the hearing.  The student may then appeal the decision to the superinten</w:t>
      </w:r>
      <w:r w:rsidRPr="00595255">
        <w:rPr>
          <w:spacing w:val="-2"/>
          <w:sz w:val="20"/>
        </w:rPr>
        <w:softHyphen/>
        <w:t>dent within twenty</w:t>
      </w:r>
      <w:r w:rsidRPr="00595255">
        <w:rPr>
          <w:spacing w:val="-2"/>
          <w:sz w:val="20"/>
        </w:rPr>
        <w:noBreakHyphen/>
        <w:t xml:space="preserve">four hours.  If no appeal has been submitted, the decision shall stand. </w:t>
      </w:r>
    </w:p>
    <w:p w:rsidR="00593A0A" w:rsidRPr="00595255" w:rsidRDefault="00593A0A">
      <w:pPr>
        <w:suppressAutoHyphens/>
        <w:spacing w:line="240" w:lineRule="atLeast"/>
        <w:jc w:val="both"/>
        <w:rPr>
          <w:spacing w:val="-2"/>
          <w:sz w:val="20"/>
        </w:rPr>
      </w:pPr>
    </w:p>
    <w:p w:rsidR="00593A0A" w:rsidRPr="00595255" w:rsidRDefault="00593A0A">
      <w:pPr>
        <w:suppressAutoHyphens/>
        <w:spacing w:line="240" w:lineRule="atLeast"/>
        <w:jc w:val="both"/>
        <w:rPr>
          <w:spacing w:val="-2"/>
          <w:sz w:val="20"/>
        </w:rPr>
      </w:pPr>
      <w:r w:rsidRPr="00595255">
        <w:rPr>
          <w:b/>
          <w:spacing w:val="-2"/>
          <w:sz w:val="20"/>
        </w:rPr>
        <w:t>ELIGIBILITY REQUIREMENTS</w:t>
      </w:r>
      <w:r w:rsidRPr="00595255">
        <w:rPr>
          <w:spacing w:val="-2"/>
          <w:sz w:val="20"/>
        </w:rPr>
        <w:t xml:space="preserve">  </w:t>
      </w:r>
    </w:p>
    <w:p w:rsidR="00593A0A" w:rsidRPr="00595255" w:rsidRDefault="00593A0A">
      <w:pPr>
        <w:suppressAutoHyphens/>
        <w:spacing w:line="240" w:lineRule="atLeast"/>
        <w:jc w:val="both"/>
        <w:rPr>
          <w:spacing w:val="-2"/>
          <w:sz w:val="20"/>
        </w:rPr>
      </w:pPr>
      <w:r w:rsidRPr="00595255">
        <w:rPr>
          <w:spacing w:val="-2"/>
          <w:sz w:val="20"/>
        </w:rPr>
        <w:tab/>
        <w:t>To participate in Extra-Curricular activities, a student must meet all eligibility require</w:t>
      </w:r>
      <w:r w:rsidRPr="00595255">
        <w:rPr>
          <w:spacing w:val="-2"/>
          <w:sz w:val="20"/>
        </w:rPr>
        <w:softHyphen/>
        <w:t xml:space="preserve">ments set forth by Sacred Heart School, the Diocese of Lincoln, and the Nebraska School Activities Association.  New students in Grades 9-12 will have their eligibility reviewed by the Activities Director to make certain that all eligibility requirements have been met. </w:t>
      </w:r>
    </w:p>
    <w:p w:rsidR="00593A0A" w:rsidRPr="00595255" w:rsidRDefault="00593A0A">
      <w:pPr>
        <w:suppressAutoHyphens/>
        <w:spacing w:line="240" w:lineRule="atLeast"/>
        <w:jc w:val="both"/>
        <w:rPr>
          <w:spacing w:val="-2"/>
          <w:sz w:val="20"/>
        </w:rPr>
      </w:pPr>
    </w:p>
    <w:p w:rsidR="00A84455" w:rsidRDefault="00A84455">
      <w:pPr>
        <w:suppressAutoHyphens/>
        <w:spacing w:line="240" w:lineRule="atLeast"/>
        <w:rPr>
          <w:b/>
          <w:spacing w:val="-2"/>
          <w:sz w:val="20"/>
        </w:rPr>
      </w:pPr>
    </w:p>
    <w:p w:rsidR="00593A0A" w:rsidRPr="00595255" w:rsidRDefault="00593A0A">
      <w:pPr>
        <w:suppressAutoHyphens/>
        <w:spacing w:line="240" w:lineRule="atLeast"/>
        <w:rPr>
          <w:b/>
          <w:spacing w:val="-2"/>
          <w:sz w:val="20"/>
        </w:rPr>
      </w:pPr>
      <w:r w:rsidRPr="00595255">
        <w:rPr>
          <w:b/>
          <w:spacing w:val="-2"/>
          <w:sz w:val="20"/>
        </w:rPr>
        <w:t>SACRED HEART S.C.I.P. PROGRAM</w:t>
      </w:r>
    </w:p>
    <w:p w:rsidR="00593A0A" w:rsidRPr="00595255" w:rsidRDefault="00593A0A">
      <w:pPr>
        <w:suppressAutoHyphens/>
        <w:spacing w:line="240" w:lineRule="atLeast"/>
        <w:rPr>
          <w:spacing w:val="-2"/>
          <w:sz w:val="20"/>
        </w:rPr>
      </w:pPr>
      <w:r w:rsidRPr="00595255">
        <w:rPr>
          <w:spacing w:val="-2"/>
          <w:sz w:val="20"/>
        </w:rPr>
        <w:tab/>
        <w:t>S.C.I.P. stands for School-Community-Intervention-Program.  It seeks to build better communication between the school, parents, service agencies and students. Its purpose is;</w:t>
      </w:r>
    </w:p>
    <w:p w:rsidR="00593A0A" w:rsidRPr="006E422A" w:rsidRDefault="00593A0A" w:rsidP="00D664C4">
      <w:pPr>
        <w:numPr>
          <w:ilvl w:val="0"/>
          <w:numId w:val="6"/>
        </w:numPr>
        <w:tabs>
          <w:tab w:val="clear" w:pos="720"/>
        </w:tabs>
        <w:suppressAutoHyphens/>
        <w:spacing w:line="240" w:lineRule="atLeast"/>
        <w:rPr>
          <w:spacing w:val="-2"/>
          <w:sz w:val="20"/>
        </w:rPr>
      </w:pPr>
      <w:r w:rsidRPr="00595255">
        <w:rPr>
          <w:spacing w:val="-2"/>
          <w:sz w:val="20"/>
        </w:rPr>
        <w:t>to identify students who are experienc</w:t>
      </w:r>
      <w:r w:rsidRPr="00595255">
        <w:rPr>
          <w:spacing w:val="-2"/>
          <w:sz w:val="20"/>
        </w:rPr>
        <w:softHyphen/>
        <w:t xml:space="preserve">ing problems which may or may not be related to alcohol and other drugs </w:t>
      </w:r>
    </w:p>
    <w:p w:rsidR="00593A0A" w:rsidRPr="00595255" w:rsidRDefault="00593A0A">
      <w:pPr>
        <w:numPr>
          <w:ilvl w:val="0"/>
          <w:numId w:val="6"/>
        </w:numPr>
        <w:tabs>
          <w:tab w:val="clear" w:pos="720"/>
        </w:tabs>
        <w:suppressAutoHyphens/>
        <w:spacing w:line="240" w:lineRule="atLeast"/>
        <w:rPr>
          <w:del w:id="984" w:author="CDEO" w:date="2007-08-20T08:17:00Z"/>
          <w:spacing w:val="-2"/>
          <w:sz w:val="20"/>
        </w:rPr>
        <w:pPrChange w:id="985" w:author="CDEO" w:date="2008-08-20T10:21:00Z">
          <w:pPr>
            <w:numPr>
              <w:numId w:val="26"/>
            </w:numPr>
            <w:tabs>
              <w:tab w:val="num" w:pos="270"/>
              <w:tab w:val="left" w:pos="720"/>
            </w:tabs>
            <w:suppressAutoHyphens/>
            <w:spacing w:line="240" w:lineRule="atLeast"/>
            <w:ind w:left="720" w:hanging="360"/>
          </w:pPr>
        </w:pPrChange>
      </w:pPr>
    </w:p>
    <w:p w:rsidR="00593A0A" w:rsidRPr="00595255" w:rsidRDefault="00593A0A">
      <w:pPr>
        <w:numPr>
          <w:ilvl w:val="0"/>
          <w:numId w:val="6"/>
        </w:numPr>
        <w:tabs>
          <w:tab w:val="clear" w:pos="720"/>
        </w:tabs>
        <w:suppressAutoHyphens/>
        <w:spacing w:line="240" w:lineRule="atLeast"/>
        <w:rPr>
          <w:spacing w:val="-2"/>
          <w:sz w:val="20"/>
        </w:rPr>
        <w:pPrChange w:id="986" w:author="CDEO" w:date="2008-08-20T10:21:00Z">
          <w:pPr>
            <w:numPr>
              <w:numId w:val="26"/>
            </w:numPr>
            <w:tabs>
              <w:tab w:val="num" w:pos="270"/>
              <w:tab w:val="left" w:pos="720"/>
            </w:tabs>
            <w:suppressAutoHyphens/>
            <w:spacing w:line="240" w:lineRule="atLeast"/>
            <w:ind w:left="720" w:hanging="360"/>
          </w:pPr>
        </w:pPrChange>
      </w:pPr>
      <w:r w:rsidRPr="00595255">
        <w:rPr>
          <w:spacing w:val="-2"/>
          <w:sz w:val="20"/>
        </w:rPr>
        <w:t xml:space="preserve">to connect students and their families with appropriate resources for assistance  and </w:t>
      </w:r>
    </w:p>
    <w:p w:rsidR="00593A0A" w:rsidRPr="00595255" w:rsidRDefault="00593A0A">
      <w:pPr>
        <w:numPr>
          <w:ilvl w:val="0"/>
          <w:numId w:val="6"/>
        </w:numPr>
        <w:tabs>
          <w:tab w:val="clear" w:pos="720"/>
        </w:tabs>
        <w:suppressAutoHyphens/>
        <w:spacing w:line="240" w:lineRule="atLeast"/>
        <w:rPr>
          <w:del w:id="987" w:author="CDEO" w:date="2007-08-17T21:07:00Z"/>
          <w:spacing w:val="-2"/>
          <w:sz w:val="20"/>
        </w:rPr>
        <w:pPrChange w:id="988" w:author="CDEO" w:date="2008-08-20T10:21:00Z">
          <w:pPr>
            <w:numPr>
              <w:numId w:val="26"/>
            </w:numPr>
            <w:tabs>
              <w:tab w:val="num" w:pos="270"/>
              <w:tab w:val="left" w:pos="720"/>
            </w:tabs>
            <w:suppressAutoHyphens/>
            <w:spacing w:line="240" w:lineRule="atLeast"/>
            <w:ind w:left="720" w:hanging="360"/>
          </w:pPr>
        </w:pPrChange>
      </w:pPr>
    </w:p>
    <w:p w:rsidR="00593A0A" w:rsidRPr="00595255" w:rsidRDefault="00593A0A">
      <w:pPr>
        <w:numPr>
          <w:ilvl w:val="0"/>
          <w:numId w:val="6"/>
        </w:numPr>
        <w:tabs>
          <w:tab w:val="clear" w:pos="720"/>
        </w:tabs>
        <w:suppressAutoHyphens/>
        <w:spacing w:line="240" w:lineRule="atLeast"/>
        <w:rPr>
          <w:del w:id="989" w:author="CDEO" w:date="2007-08-20T08:17:00Z"/>
          <w:spacing w:val="-2"/>
          <w:sz w:val="20"/>
        </w:rPr>
        <w:pPrChange w:id="990" w:author="CDEO" w:date="2008-08-20T10:21:00Z">
          <w:pPr>
            <w:numPr>
              <w:numId w:val="26"/>
            </w:numPr>
            <w:tabs>
              <w:tab w:val="num" w:pos="270"/>
              <w:tab w:val="left" w:pos="720"/>
            </w:tabs>
            <w:suppressAutoHyphens/>
            <w:spacing w:line="240" w:lineRule="atLeast"/>
            <w:ind w:left="720" w:hanging="360"/>
          </w:pPr>
        </w:pPrChange>
      </w:pPr>
    </w:p>
    <w:p w:rsidR="00593A0A" w:rsidRPr="00595255" w:rsidRDefault="00593A0A">
      <w:pPr>
        <w:numPr>
          <w:ilvl w:val="0"/>
          <w:numId w:val="6"/>
        </w:numPr>
        <w:tabs>
          <w:tab w:val="clear" w:pos="720"/>
        </w:tabs>
        <w:suppressAutoHyphens/>
        <w:spacing w:line="240" w:lineRule="atLeast"/>
        <w:rPr>
          <w:spacing w:val="-2"/>
          <w:sz w:val="20"/>
        </w:rPr>
        <w:pPrChange w:id="991" w:author="CDEO" w:date="2008-08-20T10:21:00Z">
          <w:pPr>
            <w:numPr>
              <w:numId w:val="26"/>
            </w:numPr>
            <w:tabs>
              <w:tab w:val="num" w:pos="270"/>
              <w:tab w:val="left" w:pos="720"/>
            </w:tabs>
            <w:suppressAutoHyphens/>
            <w:spacing w:line="240" w:lineRule="atLeast"/>
            <w:ind w:left="720" w:hanging="360"/>
          </w:pPr>
        </w:pPrChange>
      </w:pPr>
      <w:r w:rsidRPr="00595255">
        <w:rPr>
          <w:spacing w:val="-2"/>
          <w:sz w:val="20"/>
        </w:rPr>
        <w:t xml:space="preserve">to provide students and families with support systems both within and outside the school setting after the problems are addressed.  </w:t>
      </w:r>
    </w:p>
    <w:p w:rsidR="00593A0A" w:rsidRPr="00595255" w:rsidRDefault="00593A0A">
      <w:pPr>
        <w:suppressAutoHyphens/>
        <w:spacing w:line="240" w:lineRule="atLeast"/>
        <w:rPr>
          <w:ins w:id="992" w:author="CDEO" w:date="2007-08-17T21:34:00Z"/>
          <w:spacing w:val="-2"/>
          <w:sz w:val="20"/>
        </w:rPr>
      </w:pPr>
      <w:del w:id="993" w:author="CDEO" w:date="2007-08-20T08:17:00Z">
        <w:r w:rsidRPr="00595255" w:rsidDel="00EB1092">
          <w:rPr>
            <w:spacing w:val="-2"/>
            <w:sz w:val="20"/>
          </w:rPr>
          <w:delText>The ultimate goal of the SCIP Program is to assist students in over</w:delText>
        </w:r>
        <w:r w:rsidRPr="00595255" w:rsidDel="00EB1092">
          <w:rPr>
            <w:spacing w:val="-2"/>
            <w:sz w:val="20"/>
          </w:rPr>
          <w:softHyphen/>
          <w:delText>coming difficulties related to school or home by helping them develop their individ</w:delText>
        </w:r>
        <w:r w:rsidRPr="00595255" w:rsidDel="00EB1092">
          <w:rPr>
            <w:spacing w:val="-2"/>
            <w:sz w:val="20"/>
          </w:rPr>
          <w:softHyphen/>
          <w:delText>ual intellectual, physical, emotional and spiritual capabil</w:delText>
        </w:r>
        <w:r w:rsidRPr="00595255" w:rsidDel="00EB1092">
          <w:rPr>
            <w:spacing w:val="-2"/>
            <w:sz w:val="20"/>
          </w:rPr>
          <w:softHyphen/>
          <w:delText xml:space="preserve">ities.  </w:delText>
        </w:r>
      </w:del>
      <w:r w:rsidRPr="00595255">
        <w:rPr>
          <w:spacing w:val="-2"/>
          <w:sz w:val="20"/>
        </w:rPr>
        <w:t xml:space="preserve">Students, parents or teachers may request assistance from the SCIP Program to help a student.  </w:t>
      </w:r>
      <w:del w:id="994" w:author="CDEO" w:date="2007-08-20T08:16:00Z">
        <w:r w:rsidRPr="00595255" w:rsidDel="00EB1092">
          <w:rPr>
            <w:spacing w:val="-2"/>
            <w:sz w:val="20"/>
          </w:rPr>
          <w:delText>The school counselor is in charge of the SCIP program</w:delText>
        </w:r>
      </w:del>
      <w:del w:id="995" w:author="CDEO" w:date="2007-08-20T09:35:00Z">
        <w:r w:rsidRPr="00595255" w:rsidDel="003A3135">
          <w:rPr>
            <w:spacing w:val="-2"/>
            <w:sz w:val="20"/>
          </w:rPr>
          <w:delText xml:space="preserve">. </w:delText>
        </w:r>
      </w:del>
    </w:p>
    <w:p w:rsidR="00593A0A" w:rsidRPr="008C40CF" w:rsidRDefault="003D0234" w:rsidP="00511D50">
      <w:pPr>
        <w:rPr>
          <w:color w:val="FF0000"/>
          <w:spacing w:val="-2"/>
          <w:sz w:val="20"/>
        </w:rPr>
      </w:pPr>
      <w:r w:rsidRPr="00C35CC6">
        <w:rPr>
          <w:noProof/>
          <w:color w:val="FF0000"/>
        </w:rPr>
        <mc:AlternateContent>
          <mc:Choice Requires="wps">
            <w:drawing>
              <wp:anchor distT="0" distB="0" distL="114300" distR="114300" simplePos="0" relativeHeight="251656704" behindDoc="0" locked="0" layoutInCell="1" allowOverlap="1" wp14:anchorId="3C1F56F1" wp14:editId="19572AAE">
                <wp:simplePos x="0" y="0"/>
                <wp:positionH relativeFrom="column">
                  <wp:posOffset>7557135</wp:posOffset>
                </wp:positionH>
                <wp:positionV relativeFrom="paragraph">
                  <wp:posOffset>19050</wp:posOffset>
                </wp:positionV>
                <wp:extent cx="2895600" cy="5434330"/>
                <wp:effectExtent l="0" t="0" r="19050" b="1397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34330"/>
                        </a:xfrm>
                        <a:prstGeom prst="rect">
                          <a:avLst/>
                        </a:prstGeom>
                        <a:solidFill>
                          <a:srgbClr val="C0C0C0"/>
                        </a:solidFill>
                        <a:ln w="9525">
                          <a:solidFill>
                            <a:srgbClr val="000000"/>
                          </a:solidFill>
                          <a:miter lim="800000"/>
                          <a:headEnd/>
                          <a:tailEnd/>
                        </a:ln>
                      </wps:spPr>
                      <wps:txbx>
                        <w:txbxContent>
                          <w:p w:rsidR="002C6EE4" w:rsidRDefault="002C6EE4">
                            <w:pPr>
                              <w:pStyle w:val="NormalWeb"/>
                              <w:numPr>
                                <w:ins w:id="996" w:author="CDEO" w:date="2008-08-18T14:03:00Z"/>
                              </w:numPr>
                              <w:spacing w:before="0" w:beforeAutospacing="0" w:after="0" w:afterAutospacing="0" w:line="276" w:lineRule="auto"/>
                              <w:jc w:val="center"/>
                              <w:rPr>
                                <w:ins w:id="997" w:author="CDEO" w:date="2008-08-18T14:03:00Z"/>
                                <w:rFonts w:ascii="Georgia" w:hAnsi="Georgia"/>
                                <w:b/>
                                <w:sz w:val="22"/>
                                <w:szCs w:val="18"/>
                              </w:rPr>
                              <w:pPrChange w:id="998" w:author="CDEO" w:date="2008-08-18T14:02:00Z">
                                <w:pPr>
                                  <w:pStyle w:val="NormalWeb"/>
                                  <w:spacing w:line="276" w:lineRule="auto"/>
                                  <w:jc w:val="center"/>
                                </w:pPr>
                              </w:pPrChange>
                            </w:pPr>
                          </w:p>
                          <w:p w:rsidR="002C6EE4" w:rsidRPr="00593A0A" w:rsidRDefault="002C6EE4">
                            <w:pPr>
                              <w:pStyle w:val="NormalWeb"/>
                              <w:numPr>
                                <w:ins w:id="999" w:author="CDEO" w:date="2007-08-17T17:05:00Z"/>
                              </w:numPr>
                              <w:spacing w:before="0" w:beforeAutospacing="0" w:after="0" w:afterAutospacing="0" w:line="276" w:lineRule="auto"/>
                              <w:jc w:val="center"/>
                              <w:rPr>
                                <w:ins w:id="1000" w:author="CDEO" w:date="2007-08-17T17:05:00Z"/>
                                <w:rFonts w:ascii="Georgia" w:hAnsi="Georgia"/>
                                <w:b/>
                                <w:sz w:val="22"/>
                                <w:szCs w:val="18"/>
                                <w:rPrChange w:id="1001" w:author="CDEO" w:date="2008-08-18T14:02:00Z">
                                  <w:rPr>
                                    <w:ins w:id="1002" w:author="CDEO" w:date="2007-08-17T17:05:00Z"/>
                                    <w:rFonts w:ascii="Verdana" w:hAnsi="Verdana"/>
                                    <w:b/>
                                    <w:szCs w:val="18"/>
                                  </w:rPr>
                                </w:rPrChange>
                              </w:rPr>
                              <w:pPrChange w:id="1003" w:author="CDEO" w:date="2008-08-18T14:02:00Z">
                                <w:pPr>
                                  <w:pStyle w:val="NormalWeb"/>
                                  <w:spacing w:line="276" w:lineRule="auto"/>
                                  <w:jc w:val="center"/>
                                </w:pPr>
                              </w:pPrChange>
                            </w:pPr>
                            <w:ins w:id="1004" w:author="CDEO" w:date="2007-08-17T17:05:00Z">
                              <w:r w:rsidRPr="00593A0A">
                                <w:rPr>
                                  <w:rFonts w:ascii="Georgia" w:hAnsi="Georgia"/>
                                  <w:b/>
                                  <w:sz w:val="22"/>
                                  <w:szCs w:val="18"/>
                                  <w:rPrChange w:id="1005" w:author="CDEO" w:date="2008-08-18T14:02:00Z">
                                    <w:rPr>
                                      <w:rFonts w:ascii="Verdana" w:hAnsi="Verdana"/>
                                      <w:b/>
                                      <w:szCs w:val="18"/>
                                    </w:rPr>
                                  </w:rPrChange>
                                </w:rPr>
                                <w:t>CATHOLIC EDUCATION TODAY</w:t>
                              </w:r>
                            </w:ins>
                          </w:p>
                          <w:p w:rsidR="002C6EE4" w:rsidRPr="00593A0A" w:rsidRDefault="002C6EE4">
                            <w:pPr>
                              <w:pStyle w:val="NormalWeb"/>
                              <w:spacing w:before="0" w:beforeAutospacing="0" w:after="0" w:afterAutospacing="0" w:line="276" w:lineRule="auto"/>
                              <w:jc w:val="both"/>
                              <w:rPr>
                                <w:ins w:id="1006" w:author="CDEO" w:date="2007-08-17T17:14:00Z"/>
                                <w:sz w:val="22"/>
                                <w:szCs w:val="18"/>
                                <w:rPrChange w:id="1007" w:author="CDEO" w:date="2008-08-18T14:02:00Z">
                                  <w:rPr>
                                    <w:ins w:id="1008" w:author="CDEO" w:date="2007-08-17T17:14:00Z"/>
                                    <w:szCs w:val="18"/>
                                  </w:rPr>
                                </w:rPrChange>
                              </w:rPr>
                              <w:pPrChange w:id="1009" w:author="CDEO" w:date="2008-08-18T14:02:00Z">
                                <w:pPr>
                                  <w:pStyle w:val="NormalWeb"/>
                                  <w:spacing w:line="276" w:lineRule="auto"/>
                                  <w:jc w:val="both"/>
                                </w:pPr>
                              </w:pPrChange>
                            </w:pPr>
                            <w:ins w:id="1010" w:author="CDEO" w:date="2007-08-17T17:05:00Z">
                              <w:r w:rsidRPr="00593A0A">
                                <w:rPr>
                                  <w:sz w:val="22"/>
                                  <w:szCs w:val="18"/>
                                  <w:rPrChange w:id="1011" w:author="CDEO" w:date="2008-08-18T14:02:00Z">
                                    <w:rPr>
                                      <w:rFonts w:ascii="Verdana" w:hAnsi="Verdana"/>
                                      <w:szCs w:val="18"/>
                                    </w:rPr>
                                  </w:rPrChange>
                                </w:rPr>
                                <w:t xml:space="preserve">At this time in history when the human spirit has been awakened by the forces of violence and evil, Catholic Schools are needed more than ever to guide, form, and nurture today's youth </w:t>
                              </w:r>
                            </w:ins>
                            <w:ins w:id="1012" w:author="CDEO" w:date="2007-08-20T08:14:00Z">
                              <w:r w:rsidRPr="00593A0A">
                                <w:rPr>
                                  <w:sz w:val="22"/>
                                  <w:szCs w:val="18"/>
                                  <w:rPrChange w:id="1013" w:author="CDEO" w:date="2008-08-18T14:02:00Z">
                                    <w:rPr>
                                      <w:sz w:val="18"/>
                                      <w:szCs w:val="18"/>
                                    </w:rPr>
                                  </w:rPrChange>
                                </w:rPr>
                                <w:t xml:space="preserve">in </w:t>
                              </w:r>
                            </w:ins>
                            <w:ins w:id="1014" w:author="CDEO" w:date="2007-08-17T17:05:00Z">
                              <w:r w:rsidRPr="00593A0A">
                                <w:rPr>
                                  <w:sz w:val="22"/>
                                  <w:szCs w:val="18"/>
                                  <w:rPrChange w:id="1015" w:author="CDEO" w:date="2008-08-18T14:02:00Z">
                                    <w:rPr>
                                      <w:rFonts w:ascii="Verdana" w:hAnsi="Verdana"/>
                                      <w:szCs w:val="18"/>
                                    </w:rPr>
                                  </w:rPrChange>
                                </w:rPr>
                                <w:t xml:space="preserve">the teachings of Jesus.  For this reason, the church today needs to sacrifice to continue its school system to illuminate the darkness of a materialistic and violent world which threatens to destroy us.  </w:t>
                              </w:r>
                            </w:ins>
                          </w:p>
                          <w:p w:rsidR="002C6EE4" w:rsidRPr="00593A0A" w:rsidRDefault="002C6EE4">
                            <w:pPr>
                              <w:pStyle w:val="NormalWeb"/>
                              <w:numPr>
                                <w:ins w:id="1016" w:author="CDEO" w:date="2007-08-17T17:14:00Z"/>
                              </w:numPr>
                              <w:spacing w:before="0" w:beforeAutospacing="0" w:after="0" w:afterAutospacing="0" w:line="276" w:lineRule="auto"/>
                              <w:jc w:val="both"/>
                              <w:rPr>
                                <w:ins w:id="1017" w:author="CDEO" w:date="2007-08-17T17:14:00Z"/>
                                <w:szCs w:val="20"/>
                                <w:rPrChange w:id="1018" w:author="CDEO" w:date="2008-08-18T14:02:00Z">
                                  <w:rPr>
                                    <w:ins w:id="1019" w:author="CDEO" w:date="2007-08-17T17:14:00Z"/>
                                    <w:b/>
                                    <w:szCs w:val="20"/>
                                  </w:rPr>
                                </w:rPrChange>
                              </w:rPr>
                              <w:pPrChange w:id="1020" w:author="CDEO" w:date="2008-08-18T14:02:00Z">
                                <w:pPr>
                                  <w:pStyle w:val="NormalWeb"/>
                                  <w:spacing w:line="276" w:lineRule="auto"/>
                                  <w:jc w:val="both"/>
                                </w:pPr>
                              </w:pPrChange>
                            </w:pPr>
                            <w:ins w:id="1021" w:author="CDEO" w:date="2007-08-17T17:05:00Z">
                              <w:r w:rsidRPr="00593A0A">
                                <w:rPr>
                                  <w:b/>
                                  <w:sz w:val="22"/>
                                  <w:szCs w:val="18"/>
                                  <w:rPrChange w:id="1022" w:author="CDEO" w:date="2008-08-18T14:02:00Z">
                                    <w:rPr>
                                      <w:rFonts w:ascii="Verdana" w:hAnsi="Verdana"/>
                                      <w:b/>
                                      <w:szCs w:val="18"/>
                                    </w:rPr>
                                  </w:rPrChange>
                                </w:rPr>
                                <w:t>C</w:t>
                              </w:r>
                              <w:r w:rsidRPr="00593A0A">
                                <w:rPr>
                                  <w:sz w:val="22"/>
                                  <w:szCs w:val="18"/>
                                  <w:rPrChange w:id="1023" w:author="CDEO" w:date="2008-08-18T14:02:00Z">
                                    <w:rPr>
                                      <w:rFonts w:ascii="Verdana" w:hAnsi="Verdana"/>
                                      <w:b/>
                                      <w:szCs w:val="18"/>
                                    </w:rPr>
                                  </w:rPrChange>
                                </w:rPr>
                                <w:t xml:space="preserve">atholic schools </w:t>
                              </w:r>
                              <w:del w:id="1024" w:author="RAR" w:date="2013-07-26T16:13:00Z">
                                <w:r w:rsidRPr="00593A0A" w:rsidDel="00407A95">
                                  <w:rPr>
                                    <w:sz w:val="22"/>
                                    <w:szCs w:val="18"/>
                                    <w:rPrChange w:id="1025" w:author="CDEO" w:date="2008-08-18T14:02:00Z">
                                      <w:rPr>
                                        <w:rFonts w:ascii="Verdana" w:hAnsi="Verdana"/>
                                        <w:b/>
                                        <w:szCs w:val="18"/>
                                      </w:rPr>
                                    </w:rPrChange>
                                  </w:rPr>
                                  <w:delText>can not</w:delText>
                                </w:r>
                              </w:del>
                            </w:ins>
                            <w:ins w:id="1026" w:author="RAR" w:date="2013-07-26T16:13:00Z">
                              <w:r w:rsidRPr="00407A95">
                                <w:rPr>
                                  <w:sz w:val="22"/>
                                  <w:szCs w:val="18"/>
                                </w:rPr>
                                <w:t>cannot</w:t>
                              </w:r>
                            </w:ins>
                            <w:ins w:id="1027" w:author="CDEO" w:date="2007-08-17T17:05:00Z">
                              <w:r w:rsidRPr="00593A0A">
                                <w:rPr>
                                  <w:sz w:val="22"/>
                                  <w:szCs w:val="18"/>
                                  <w:rPrChange w:id="1028" w:author="CDEO" w:date="2008-08-18T14:02:00Z">
                                    <w:rPr>
                                      <w:rFonts w:ascii="Verdana" w:hAnsi="Verdana"/>
                                      <w:b/>
                                      <w:szCs w:val="18"/>
                                    </w:rPr>
                                  </w:rPrChange>
                                </w:rPr>
                                <w:t xml:space="preserve"> replace the values that are taught at home</w:t>
                              </w:r>
                            </w:ins>
                            <w:ins w:id="1029" w:author="CDEO" w:date="2007-08-17T17:11:00Z">
                              <w:r w:rsidRPr="00593A0A">
                                <w:rPr>
                                  <w:sz w:val="22"/>
                                  <w:szCs w:val="18"/>
                                  <w:rPrChange w:id="1030" w:author="CDEO" w:date="2008-08-18T14:02:00Z">
                                    <w:rPr>
                                      <w:b/>
                                      <w:szCs w:val="18"/>
                                    </w:rPr>
                                  </w:rPrChange>
                                </w:rPr>
                                <w:t>.</w:t>
                              </w:r>
                            </w:ins>
                            <w:ins w:id="1031" w:author="CDEO" w:date="2007-08-17T17:05:00Z">
                              <w:r w:rsidRPr="00593A0A">
                                <w:rPr>
                                  <w:sz w:val="22"/>
                                  <w:szCs w:val="18"/>
                                  <w:rPrChange w:id="1032" w:author="CDEO" w:date="2008-08-18T14:02:00Z">
                                    <w:rPr>
                                      <w:b/>
                                      <w:szCs w:val="18"/>
                                    </w:rPr>
                                  </w:rPrChange>
                                </w:rPr>
                                <w:t xml:space="preserve"> </w:t>
                              </w:r>
                            </w:ins>
                            <w:ins w:id="1033" w:author="CDEO" w:date="2007-08-17T17:11:00Z">
                              <w:r w:rsidRPr="00593A0A">
                                <w:rPr>
                                  <w:sz w:val="22"/>
                                  <w:szCs w:val="18"/>
                                  <w:rPrChange w:id="1034" w:author="CDEO" w:date="2008-08-18T14:02:00Z">
                                    <w:rPr>
                                      <w:b/>
                                      <w:szCs w:val="18"/>
                                    </w:rPr>
                                  </w:rPrChange>
                                </w:rPr>
                                <w:t>T</w:t>
                              </w:r>
                            </w:ins>
                            <w:ins w:id="1035" w:author="CDEO" w:date="2007-08-17T17:05:00Z">
                              <w:r w:rsidRPr="00593A0A">
                                <w:rPr>
                                  <w:sz w:val="22"/>
                                  <w:szCs w:val="18"/>
                                  <w:rPrChange w:id="1036" w:author="CDEO" w:date="2008-08-18T14:02:00Z">
                                    <w:rPr>
                                      <w:rFonts w:ascii="Verdana" w:hAnsi="Verdana"/>
                                      <w:b/>
                                      <w:szCs w:val="18"/>
                                    </w:rPr>
                                  </w:rPrChange>
                                </w:rPr>
                                <w:t xml:space="preserve">hey can </w:t>
                              </w:r>
                            </w:ins>
                            <w:ins w:id="1037" w:author="CDEO" w:date="2007-08-17T17:11:00Z">
                              <w:r w:rsidRPr="00593A0A">
                                <w:rPr>
                                  <w:sz w:val="22"/>
                                  <w:szCs w:val="18"/>
                                  <w:rPrChange w:id="1038" w:author="CDEO" w:date="2008-08-18T14:02:00Z">
                                    <w:rPr>
                                      <w:b/>
                                      <w:szCs w:val="18"/>
                                    </w:rPr>
                                  </w:rPrChange>
                                </w:rPr>
                                <w:t xml:space="preserve">only build on them, </w:t>
                              </w:r>
                            </w:ins>
                            <w:ins w:id="1039" w:author="CDEO" w:date="2007-08-17T17:05:00Z">
                              <w:r w:rsidRPr="00593A0A">
                                <w:rPr>
                                  <w:sz w:val="22"/>
                                  <w:szCs w:val="18"/>
                                  <w:rPrChange w:id="1040" w:author="CDEO" w:date="2008-08-18T14:02:00Z">
                                    <w:rPr>
                                      <w:rFonts w:ascii="Verdana" w:hAnsi="Verdana"/>
                                      <w:b/>
                                      <w:szCs w:val="18"/>
                                    </w:rPr>
                                  </w:rPrChange>
                                </w:rPr>
                                <w:t xml:space="preserve">enhance </w:t>
                              </w:r>
                            </w:ins>
                            <w:ins w:id="1041" w:author="CDEO" w:date="2007-08-17T17:11:00Z">
                              <w:r w:rsidRPr="00593A0A">
                                <w:rPr>
                                  <w:sz w:val="22"/>
                                  <w:szCs w:val="18"/>
                                  <w:rPrChange w:id="1042" w:author="CDEO" w:date="2008-08-18T14:02:00Z">
                                    <w:rPr>
                                      <w:b/>
                                      <w:szCs w:val="18"/>
                                    </w:rPr>
                                  </w:rPrChange>
                                </w:rPr>
                                <w:t xml:space="preserve">them and </w:t>
                              </w:r>
                            </w:ins>
                            <w:ins w:id="1043" w:author="CDEO" w:date="2007-08-17T17:05:00Z">
                              <w:r w:rsidRPr="00593A0A">
                                <w:rPr>
                                  <w:sz w:val="22"/>
                                  <w:szCs w:val="18"/>
                                  <w:rPrChange w:id="1044" w:author="CDEO" w:date="2008-08-18T14:02:00Z">
                                    <w:rPr>
                                      <w:rFonts w:ascii="Verdana" w:hAnsi="Verdana"/>
                                      <w:b/>
                                      <w:szCs w:val="18"/>
                                    </w:rPr>
                                  </w:rPrChange>
                                </w:rPr>
                                <w:t>strengthen them.</w:t>
                              </w:r>
                            </w:ins>
                            <w:ins w:id="1045" w:author="CDEO" w:date="2007-08-20T08:14:00Z">
                              <w:r w:rsidRPr="00593A0A">
                                <w:rPr>
                                  <w:sz w:val="22"/>
                                  <w:szCs w:val="18"/>
                                  <w:rPrChange w:id="1046" w:author="CDEO" w:date="2008-08-18T14:02:00Z">
                                    <w:rPr>
                                      <w:sz w:val="18"/>
                                      <w:szCs w:val="18"/>
                                    </w:rPr>
                                  </w:rPrChange>
                                </w:rPr>
                                <w:t xml:space="preserve">  </w:t>
                              </w:r>
                            </w:ins>
                            <w:ins w:id="1047" w:author="CDEO" w:date="2007-08-17T17:12:00Z">
                              <w:r w:rsidRPr="00593A0A">
                                <w:rPr>
                                  <w:sz w:val="22"/>
                                  <w:szCs w:val="18"/>
                                  <w:rPrChange w:id="1048" w:author="CDEO" w:date="2008-08-18T14:02:00Z">
                                    <w:rPr>
                                      <w:b/>
                                      <w:szCs w:val="18"/>
                                    </w:rPr>
                                  </w:rPrChange>
                                </w:rPr>
                                <w:t xml:space="preserve">Nothing replaces the example and spiritual leadership of parents as they pray </w:t>
                              </w:r>
                            </w:ins>
                            <w:ins w:id="1049" w:author="CDEO" w:date="2007-08-17T17:14:00Z">
                              <w:r w:rsidRPr="00593A0A">
                                <w:rPr>
                                  <w:sz w:val="22"/>
                                  <w:szCs w:val="18"/>
                                  <w:rPrChange w:id="1050" w:author="CDEO" w:date="2008-08-18T14:02:00Z">
                                    <w:rPr>
                                      <w:b/>
                                      <w:szCs w:val="18"/>
                                    </w:rPr>
                                  </w:rPrChange>
                                </w:rPr>
                                <w:t xml:space="preserve">together </w:t>
                              </w:r>
                            </w:ins>
                            <w:ins w:id="1051" w:author="CDEO" w:date="2007-08-17T17:12:00Z">
                              <w:r w:rsidRPr="00593A0A">
                                <w:rPr>
                                  <w:sz w:val="22"/>
                                  <w:szCs w:val="18"/>
                                  <w:rPrChange w:id="1052" w:author="CDEO" w:date="2008-08-18T14:02:00Z">
                                    <w:rPr>
                                      <w:b/>
                                      <w:szCs w:val="18"/>
                                    </w:rPr>
                                  </w:rPrChange>
                                </w:rPr>
                                <w:t xml:space="preserve">with the family, as they </w:t>
                              </w:r>
                            </w:ins>
                            <w:ins w:id="1053" w:author="CDEO" w:date="2007-08-17T17:13:00Z">
                              <w:r w:rsidRPr="00593A0A">
                                <w:rPr>
                                  <w:sz w:val="22"/>
                                  <w:szCs w:val="18"/>
                                  <w:rPrChange w:id="1054" w:author="CDEO" w:date="2008-08-18T14:02:00Z">
                                    <w:rPr>
                                      <w:b/>
                                      <w:szCs w:val="18"/>
                                    </w:rPr>
                                  </w:rPrChange>
                                </w:rPr>
                                <w:t>attend Mass together as a family</w:t>
                              </w:r>
                            </w:ins>
                            <w:ins w:id="1055" w:author="CDEO" w:date="2007-08-17T17:14:00Z">
                              <w:r w:rsidRPr="00593A0A">
                                <w:rPr>
                                  <w:sz w:val="22"/>
                                  <w:szCs w:val="18"/>
                                  <w:rPrChange w:id="1056" w:author="CDEO" w:date="2008-08-18T14:02:00Z">
                                    <w:rPr>
                                      <w:b/>
                                      <w:szCs w:val="18"/>
                                    </w:rPr>
                                  </w:rPrChange>
                                </w:rPr>
                                <w:t xml:space="preserve">, </w:t>
                              </w:r>
                              <w:del w:id="1057" w:author="RAR" w:date="2013-07-26T16:13:00Z">
                                <w:r w:rsidRPr="00593A0A" w:rsidDel="00407A95">
                                  <w:rPr>
                                    <w:sz w:val="22"/>
                                    <w:szCs w:val="18"/>
                                    <w:rPrChange w:id="1058" w:author="CDEO" w:date="2008-08-18T14:02:00Z">
                                      <w:rPr>
                                        <w:b/>
                                        <w:szCs w:val="18"/>
                                      </w:rPr>
                                    </w:rPrChange>
                                  </w:rPr>
                                  <w:delText>a</w:delText>
                                </w:r>
                              </w:del>
                            </w:ins>
                            <w:ins w:id="1059" w:author="RAR" w:date="2013-07-26T16:13:00Z">
                              <w:r w:rsidRPr="00407A95">
                                <w:rPr>
                                  <w:sz w:val="22"/>
                                  <w:szCs w:val="18"/>
                                </w:rPr>
                                <w:t>as</w:t>
                              </w:r>
                            </w:ins>
                            <w:ins w:id="1060" w:author="CDEO" w:date="2007-08-17T17:14:00Z">
                              <w:r w:rsidRPr="00593A0A">
                                <w:rPr>
                                  <w:sz w:val="22"/>
                                  <w:szCs w:val="18"/>
                                  <w:rPrChange w:id="1061" w:author="CDEO" w:date="2008-08-18T14:02:00Z">
                                    <w:rPr>
                                      <w:b/>
                                      <w:szCs w:val="18"/>
                                    </w:rPr>
                                  </w:rPrChange>
                                </w:rPr>
                                <w:t xml:space="preserve"> they offer themselves in good works to the community and the poor.</w:t>
                              </w:r>
                              <w:r w:rsidRPr="00593A0A">
                                <w:rPr>
                                  <w:szCs w:val="20"/>
                                  <w:rPrChange w:id="1062" w:author="CDEO" w:date="2008-08-18T14:02:00Z">
                                    <w:rPr>
                                      <w:b/>
                                      <w:szCs w:val="20"/>
                                    </w:rPr>
                                  </w:rPrChange>
                                </w:rPr>
                                <w:t xml:space="preserve"> </w:t>
                              </w:r>
                            </w:ins>
                          </w:p>
                          <w:p w:rsidR="002C6EE4" w:rsidRPr="00593A0A" w:rsidRDefault="002C6EE4">
                            <w:pPr>
                              <w:pStyle w:val="NormalWeb"/>
                              <w:numPr>
                                <w:ins w:id="1063" w:author="CDEO" w:date="2007-08-17T17:15:00Z"/>
                              </w:numPr>
                              <w:spacing w:before="0" w:beforeAutospacing="0" w:after="0" w:afterAutospacing="0" w:line="276" w:lineRule="auto"/>
                              <w:jc w:val="both"/>
                              <w:rPr>
                                <w:i/>
                                <w:sz w:val="18"/>
                                <w:szCs w:val="20"/>
                                <w:rPrChange w:id="1064" w:author="CDEO" w:date="2008-08-18T14:02:00Z">
                                  <w:rPr>
                                    <w:szCs w:val="20"/>
                                  </w:rPr>
                                </w:rPrChange>
                              </w:rPr>
                              <w:pPrChange w:id="1065" w:author="CDEO" w:date="2008-08-18T14:02:00Z">
                                <w:pPr>
                                  <w:pStyle w:val="NormalWeb"/>
                                  <w:spacing w:line="276" w:lineRule="auto"/>
                                  <w:jc w:val="both"/>
                                </w:pPr>
                              </w:pPrChange>
                            </w:pPr>
                            <w:ins w:id="1066" w:author="CDEO" w:date="2007-08-17T17:15:00Z">
                              <w:r w:rsidRPr="00593A0A">
                                <w:rPr>
                                  <w:szCs w:val="20"/>
                                  <w:rPrChange w:id="1067" w:author="CDEO" w:date="2008-08-18T14:02:00Z">
                                    <w:rPr>
                                      <w:b/>
                                      <w:szCs w:val="20"/>
                                    </w:rPr>
                                  </w:rPrChange>
                                </w:rPr>
                                <w:t xml:space="preserve">As we begin the </w:t>
                              </w:r>
                            </w:ins>
                            <w:r w:rsidRPr="00593A0A">
                              <w:rPr>
                                <w:szCs w:val="20"/>
                              </w:rPr>
                              <w:t>New Year</w:t>
                            </w:r>
                            <w:ins w:id="1068" w:author="CDEO" w:date="2007-08-17T17:15:00Z">
                              <w:r w:rsidRPr="00593A0A">
                                <w:rPr>
                                  <w:szCs w:val="20"/>
                                  <w:rPrChange w:id="1069" w:author="CDEO" w:date="2008-08-18T14:02:00Z">
                                    <w:rPr>
                                      <w:b/>
                                      <w:szCs w:val="20"/>
                                    </w:rPr>
                                  </w:rPrChange>
                                </w:rPr>
                                <w:t>, let us pray to the Holy Family of Jesus, Mary and Joseph for each of our Sacred Heart families</w:t>
                              </w:r>
                              <w:r w:rsidRPr="00593A0A">
                                <w:rPr>
                                  <w:i/>
                                  <w:szCs w:val="20"/>
                                  <w:rPrChange w:id="1070" w:author="CDEO" w:date="2008-08-18T14:02:00Z">
                                    <w:rPr>
                                      <w:b/>
                                      <w:szCs w:val="20"/>
                                    </w:rPr>
                                  </w:rPrChange>
                                </w:rPr>
                                <w:t>.</w:t>
                              </w:r>
                              <w:r w:rsidRPr="00593A0A">
                                <w:rPr>
                                  <w:b/>
                                  <w:i/>
                                  <w:szCs w:val="20"/>
                                  <w:rPrChange w:id="1071" w:author="CDEO" w:date="2008-08-18T14:02:00Z">
                                    <w:rPr>
                                      <w:b/>
                                      <w:szCs w:val="20"/>
                                    </w:rPr>
                                  </w:rPrChange>
                                </w:rPr>
                                <w:t xml:space="preserve"> </w:t>
                              </w:r>
                            </w:ins>
                            <w:ins w:id="1072" w:author="CDEO" w:date="2007-08-20T08:28:00Z">
                              <w:r w:rsidRPr="00593A0A">
                                <w:rPr>
                                  <w:b/>
                                  <w:i/>
                                  <w:szCs w:val="20"/>
                                  <w:rPrChange w:id="1073" w:author="CDEO" w:date="2008-08-18T14:02:00Z">
                                    <w:rPr>
                                      <w:b/>
                                      <w:sz w:val="28"/>
                                      <w:szCs w:val="20"/>
                                    </w:rPr>
                                  </w:rPrChange>
                                </w:rPr>
                                <w:t xml:space="preserve"> Jesus, meek and humble of heart, make our hearts like unto thin</w:t>
                              </w:r>
                            </w:ins>
                            <w:ins w:id="1074" w:author="CDEO" w:date="2007-08-20T09:32:00Z">
                              <w:r w:rsidRPr="00593A0A">
                                <w:rPr>
                                  <w:b/>
                                  <w:i/>
                                  <w:szCs w:val="20"/>
                                  <w:rPrChange w:id="1075" w:author="CDEO" w:date="2008-08-18T14:02:00Z">
                                    <w:rPr>
                                      <w:b/>
                                      <w:i/>
                                      <w:sz w:val="28"/>
                                      <w:szCs w:val="20"/>
                                    </w:rPr>
                                  </w:rPrChange>
                                </w:rPr>
                                <w:t>e</w:t>
                              </w:r>
                            </w:ins>
                            <w:ins w:id="1076" w:author="CDEO" w:date="2007-08-20T08:28:00Z">
                              <w:r w:rsidRPr="00593A0A">
                                <w:rPr>
                                  <w:b/>
                                  <w:i/>
                                  <w:szCs w:val="20"/>
                                  <w:rPrChange w:id="1077" w:author="CDEO" w:date="2008-08-18T14:02:00Z">
                                    <w:rPr>
                                      <w:b/>
                                      <w:sz w:val="28"/>
                                      <w:szCs w:val="20"/>
                                    </w:rPr>
                                  </w:rPrChange>
                                </w:rPr>
                                <w:t xml:space="preserve">. </w:t>
                              </w:r>
                            </w:ins>
                          </w:p>
                        </w:txbxContent>
                      </wps:txbx>
                      <wps:bodyPr rot="0" vert="horz" wrap="square" lIns="182880" tIns="137160" rIns="18288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F56F1" id="Text Box 29" o:spid="_x0000_s1027" type="#_x0000_t202" style="position:absolute;margin-left:595.05pt;margin-top:1.5pt;width:228pt;height:4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" fillcolor="silver">
                <v:textbox inset="14.4pt,10.8pt,14.4pt,10.8pt">
                  <w:txbxContent>
                    <w:p w:rsidR="002C6EE4" w:rsidRDefault="002C6EE4">
                      <w:pPr>
                        <w:pStyle w:val="NormalWeb"/>
                        <w:numPr>
                          <w:ins w:id="1122" w:author="CDEO" w:date="2008-08-18T14:03:00Z"/>
                        </w:numPr>
                        <w:spacing w:before="0" w:beforeAutospacing="0" w:after="0" w:afterAutospacing="0" w:line="276" w:lineRule="auto"/>
                        <w:jc w:val="center"/>
                        <w:rPr>
                          <w:ins w:id="1123" w:author="CDEO" w:date="2008-08-18T14:03:00Z"/>
                          <w:rFonts w:ascii="Georgia" w:hAnsi="Georgia"/>
                          <w:b/>
                          <w:sz w:val="22"/>
                          <w:szCs w:val="18"/>
                        </w:rPr>
                        <w:pPrChange w:id="1124" w:author="CDEO" w:date="2008-08-18T14:02:00Z">
                          <w:pPr>
                            <w:pStyle w:val="NormalWeb"/>
                            <w:spacing w:line="276" w:lineRule="auto"/>
                            <w:jc w:val="center"/>
                          </w:pPr>
                        </w:pPrChange>
                      </w:pPr>
                    </w:p>
                    <w:p w:rsidR="002C6EE4" w:rsidRPr="00593A0A" w:rsidRDefault="002C6EE4">
                      <w:pPr>
                        <w:pStyle w:val="NormalWeb"/>
                        <w:numPr>
                          <w:ins w:id="1125" w:author="CDEO" w:date="2007-08-17T17:05:00Z"/>
                        </w:numPr>
                        <w:spacing w:before="0" w:beforeAutospacing="0" w:after="0" w:afterAutospacing="0" w:line="276" w:lineRule="auto"/>
                        <w:jc w:val="center"/>
                        <w:rPr>
                          <w:ins w:id="1126" w:author="CDEO" w:date="2007-08-17T17:05:00Z"/>
                          <w:rFonts w:ascii="Georgia" w:hAnsi="Georgia"/>
                          <w:b/>
                          <w:sz w:val="22"/>
                          <w:szCs w:val="18"/>
                          <w:rPrChange w:id="1127" w:author="CDEO" w:date="2008-08-18T14:02:00Z">
                            <w:rPr>
                              <w:ins w:id="1128" w:author="CDEO" w:date="2007-08-17T17:05:00Z"/>
                              <w:rFonts w:ascii="Verdana" w:hAnsi="Verdana"/>
                              <w:b/>
                              <w:szCs w:val="18"/>
                            </w:rPr>
                          </w:rPrChange>
                        </w:rPr>
                        <w:pPrChange w:id="1129" w:author="CDEO" w:date="2008-08-18T14:02:00Z">
                          <w:pPr>
                            <w:pStyle w:val="NormalWeb"/>
                            <w:spacing w:line="276" w:lineRule="auto"/>
                            <w:jc w:val="center"/>
                          </w:pPr>
                        </w:pPrChange>
                      </w:pPr>
                      <w:ins w:id="1130" w:author="CDEO" w:date="2007-08-17T17:05:00Z">
                        <w:r w:rsidRPr="00593A0A">
                          <w:rPr>
                            <w:rFonts w:ascii="Georgia" w:hAnsi="Georgia"/>
                            <w:b/>
                            <w:sz w:val="22"/>
                            <w:szCs w:val="18"/>
                            <w:rPrChange w:id="1131" w:author="CDEO" w:date="2008-08-18T14:02:00Z">
                              <w:rPr>
                                <w:rFonts w:ascii="Verdana" w:hAnsi="Verdana"/>
                                <w:b/>
                                <w:szCs w:val="18"/>
                              </w:rPr>
                            </w:rPrChange>
                          </w:rPr>
                          <w:t>CATHOLIC EDUCATION TODAY</w:t>
                        </w:r>
                      </w:ins>
                    </w:p>
                    <w:p w:rsidR="002C6EE4" w:rsidRPr="00593A0A" w:rsidRDefault="002C6EE4">
                      <w:pPr>
                        <w:pStyle w:val="NormalWeb"/>
                        <w:spacing w:before="0" w:beforeAutospacing="0" w:after="0" w:afterAutospacing="0" w:line="276" w:lineRule="auto"/>
                        <w:jc w:val="both"/>
                        <w:rPr>
                          <w:ins w:id="1132" w:author="CDEO" w:date="2007-08-17T17:14:00Z"/>
                          <w:sz w:val="22"/>
                          <w:szCs w:val="18"/>
                          <w:rPrChange w:id="1133" w:author="CDEO" w:date="2008-08-18T14:02:00Z">
                            <w:rPr>
                              <w:ins w:id="1134" w:author="CDEO" w:date="2007-08-17T17:14:00Z"/>
                              <w:szCs w:val="18"/>
                            </w:rPr>
                          </w:rPrChange>
                        </w:rPr>
                        <w:pPrChange w:id="1135" w:author="CDEO" w:date="2008-08-18T14:02:00Z">
                          <w:pPr>
                            <w:pStyle w:val="NormalWeb"/>
                            <w:spacing w:line="276" w:lineRule="auto"/>
                            <w:jc w:val="both"/>
                          </w:pPr>
                        </w:pPrChange>
                      </w:pPr>
                      <w:ins w:id="1136" w:author="CDEO" w:date="2007-08-17T17:05:00Z">
                        <w:r w:rsidRPr="00593A0A">
                          <w:rPr>
                            <w:sz w:val="22"/>
                            <w:szCs w:val="18"/>
                            <w:rPrChange w:id="1137" w:author="CDEO" w:date="2008-08-18T14:02:00Z">
                              <w:rPr>
                                <w:rFonts w:ascii="Verdana" w:hAnsi="Verdana"/>
                                <w:szCs w:val="18"/>
                              </w:rPr>
                            </w:rPrChange>
                          </w:rPr>
                          <w:t xml:space="preserve">At this time in history when the human spirit has been awakened by the forces of violence and evil, Catholic Schools are needed more than ever to guide, form, and nurture today's youth </w:t>
                        </w:r>
                      </w:ins>
                      <w:ins w:id="1138" w:author="CDEO" w:date="2007-08-20T08:14:00Z">
                        <w:r w:rsidRPr="00593A0A">
                          <w:rPr>
                            <w:sz w:val="22"/>
                            <w:szCs w:val="18"/>
                            <w:rPrChange w:id="1139" w:author="CDEO" w:date="2008-08-18T14:02:00Z">
                              <w:rPr>
                                <w:sz w:val="18"/>
                                <w:szCs w:val="18"/>
                              </w:rPr>
                            </w:rPrChange>
                          </w:rPr>
                          <w:t xml:space="preserve">in </w:t>
                        </w:r>
                      </w:ins>
                      <w:ins w:id="1140" w:author="CDEO" w:date="2007-08-17T17:05:00Z">
                        <w:r w:rsidRPr="00593A0A">
                          <w:rPr>
                            <w:sz w:val="22"/>
                            <w:szCs w:val="18"/>
                            <w:rPrChange w:id="1141" w:author="CDEO" w:date="2008-08-18T14:02:00Z">
                              <w:rPr>
                                <w:rFonts w:ascii="Verdana" w:hAnsi="Verdana"/>
                                <w:szCs w:val="18"/>
                              </w:rPr>
                            </w:rPrChange>
                          </w:rPr>
                          <w:t xml:space="preserve">the teachings of Jesus.  For this reason, the church today needs to sacrifice to continue its school system to illuminate the darkness of a materialistic and violent world which threatens to destroy us.  </w:t>
                        </w:r>
                      </w:ins>
                    </w:p>
                    <w:p w:rsidR="002C6EE4" w:rsidRPr="00593A0A" w:rsidRDefault="002C6EE4">
                      <w:pPr>
                        <w:pStyle w:val="NormalWeb"/>
                        <w:numPr>
                          <w:ins w:id="1142" w:author="CDEO" w:date="2007-08-17T17:14:00Z"/>
                        </w:numPr>
                        <w:spacing w:before="0" w:beforeAutospacing="0" w:after="0" w:afterAutospacing="0" w:line="276" w:lineRule="auto"/>
                        <w:jc w:val="both"/>
                        <w:rPr>
                          <w:ins w:id="1143" w:author="CDEO" w:date="2007-08-17T17:14:00Z"/>
                          <w:szCs w:val="20"/>
                          <w:rPrChange w:id="1144" w:author="CDEO" w:date="2008-08-18T14:02:00Z">
                            <w:rPr>
                              <w:ins w:id="1145" w:author="CDEO" w:date="2007-08-17T17:14:00Z"/>
                              <w:b/>
                              <w:szCs w:val="20"/>
                            </w:rPr>
                          </w:rPrChange>
                        </w:rPr>
                        <w:pPrChange w:id="1146" w:author="CDEO" w:date="2008-08-18T14:02:00Z">
                          <w:pPr>
                            <w:pStyle w:val="NormalWeb"/>
                            <w:spacing w:line="276" w:lineRule="auto"/>
                            <w:jc w:val="both"/>
                          </w:pPr>
                        </w:pPrChange>
                      </w:pPr>
                      <w:ins w:id="1147" w:author="CDEO" w:date="2007-08-17T17:05:00Z">
                        <w:r w:rsidRPr="00593A0A">
                          <w:rPr>
                            <w:b/>
                            <w:sz w:val="22"/>
                            <w:szCs w:val="18"/>
                            <w:rPrChange w:id="1148" w:author="CDEO" w:date="2008-08-18T14:02:00Z">
                              <w:rPr>
                                <w:rFonts w:ascii="Verdana" w:hAnsi="Verdana"/>
                                <w:b/>
                                <w:szCs w:val="18"/>
                              </w:rPr>
                            </w:rPrChange>
                          </w:rPr>
                          <w:t>C</w:t>
                        </w:r>
                        <w:r w:rsidRPr="00593A0A">
                          <w:rPr>
                            <w:sz w:val="22"/>
                            <w:szCs w:val="18"/>
                            <w:rPrChange w:id="1149" w:author="CDEO" w:date="2008-08-18T14:02:00Z">
                              <w:rPr>
                                <w:rFonts w:ascii="Verdana" w:hAnsi="Verdana"/>
                                <w:b/>
                                <w:szCs w:val="18"/>
                              </w:rPr>
                            </w:rPrChange>
                          </w:rPr>
                          <w:t xml:space="preserve">atholic schools </w:t>
                        </w:r>
                        <w:del w:id="1150" w:author="RAR" w:date="2013-07-26T16:13:00Z">
                          <w:r w:rsidRPr="00593A0A" w:rsidDel="00407A95">
                            <w:rPr>
                              <w:sz w:val="22"/>
                              <w:szCs w:val="18"/>
                              <w:rPrChange w:id="1151" w:author="CDEO" w:date="2008-08-18T14:02:00Z">
                                <w:rPr>
                                  <w:rFonts w:ascii="Verdana" w:hAnsi="Verdana"/>
                                  <w:b/>
                                  <w:szCs w:val="18"/>
                                </w:rPr>
                              </w:rPrChange>
                            </w:rPr>
                            <w:delText>can not</w:delText>
                          </w:r>
                        </w:del>
                      </w:ins>
                      <w:ins w:id="1152" w:author="RAR" w:date="2013-07-26T16:13:00Z">
                        <w:r w:rsidRPr="00407A95">
                          <w:rPr>
                            <w:sz w:val="22"/>
                            <w:szCs w:val="18"/>
                          </w:rPr>
                          <w:t>cannot</w:t>
                        </w:r>
                      </w:ins>
                      <w:ins w:id="1153" w:author="CDEO" w:date="2007-08-17T17:05:00Z">
                        <w:r w:rsidRPr="00593A0A">
                          <w:rPr>
                            <w:sz w:val="22"/>
                            <w:szCs w:val="18"/>
                            <w:rPrChange w:id="1154" w:author="CDEO" w:date="2008-08-18T14:02:00Z">
                              <w:rPr>
                                <w:rFonts w:ascii="Verdana" w:hAnsi="Verdana"/>
                                <w:b/>
                                <w:szCs w:val="18"/>
                              </w:rPr>
                            </w:rPrChange>
                          </w:rPr>
                          <w:t xml:space="preserve"> replace the values that are taught at home</w:t>
                        </w:r>
                      </w:ins>
                      <w:ins w:id="1155" w:author="CDEO" w:date="2007-08-17T17:11:00Z">
                        <w:r w:rsidRPr="00593A0A">
                          <w:rPr>
                            <w:sz w:val="22"/>
                            <w:szCs w:val="18"/>
                            <w:rPrChange w:id="1156" w:author="CDEO" w:date="2008-08-18T14:02:00Z">
                              <w:rPr>
                                <w:b/>
                                <w:szCs w:val="18"/>
                              </w:rPr>
                            </w:rPrChange>
                          </w:rPr>
                          <w:t>.</w:t>
                        </w:r>
                      </w:ins>
                      <w:ins w:id="1157" w:author="CDEO" w:date="2007-08-17T17:05:00Z">
                        <w:r w:rsidRPr="00593A0A">
                          <w:rPr>
                            <w:sz w:val="22"/>
                            <w:szCs w:val="18"/>
                            <w:rPrChange w:id="1158" w:author="CDEO" w:date="2008-08-18T14:02:00Z">
                              <w:rPr>
                                <w:b/>
                                <w:szCs w:val="18"/>
                              </w:rPr>
                            </w:rPrChange>
                          </w:rPr>
                          <w:t xml:space="preserve"> </w:t>
                        </w:r>
                      </w:ins>
                      <w:ins w:id="1159" w:author="CDEO" w:date="2007-08-17T17:11:00Z">
                        <w:r w:rsidRPr="00593A0A">
                          <w:rPr>
                            <w:sz w:val="22"/>
                            <w:szCs w:val="18"/>
                            <w:rPrChange w:id="1160" w:author="CDEO" w:date="2008-08-18T14:02:00Z">
                              <w:rPr>
                                <w:b/>
                                <w:szCs w:val="18"/>
                              </w:rPr>
                            </w:rPrChange>
                          </w:rPr>
                          <w:t>T</w:t>
                        </w:r>
                      </w:ins>
                      <w:ins w:id="1161" w:author="CDEO" w:date="2007-08-17T17:05:00Z">
                        <w:r w:rsidRPr="00593A0A">
                          <w:rPr>
                            <w:sz w:val="22"/>
                            <w:szCs w:val="18"/>
                            <w:rPrChange w:id="1162" w:author="CDEO" w:date="2008-08-18T14:02:00Z">
                              <w:rPr>
                                <w:rFonts w:ascii="Verdana" w:hAnsi="Verdana"/>
                                <w:b/>
                                <w:szCs w:val="18"/>
                              </w:rPr>
                            </w:rPrChange>
                          </w:rPr>
                          <w:t xml:space="preserve">hey can </w:t>
                        </w:r>
                      </w:ins>
                      <w:ins w:id="1163" w:author="CDEO" w:date="2007-08-17T17:11:00Z">
                        <w:r w:rsidRPr="00593A0A">
                          <w:rPr>
                            <w:sz w:val="22"/>
                            <w:szCs w:val="18"/>
                            <w:rPrChange w:id="1164" w:author="CDEO" w:date="2008-08-18T14:02:00Z">
                              <w:rPr>
                                <w:b/>
                                <w:szCs w:val="18"/>
                              </w:rPr>
                            </w:rPrChange>
                          </w:rPr>
                          <w:t xml:space="preserve">only build on them, </w:t>
                        </w:r>
                      </w:ins>
                      <w:ins w:id="1165" w:author="CDEO" w:date="2007-08-17T17:05:00Z">
                        <w:r w:rsidRPr="00593A0A">
                          <w:rPr>
                            <w:sz w:val="22"/>
                            <w:szCs w:val="18"/>
                            <w:rPrChange w:id="1166" w:author="CDEO" w:date="2008-08-18T14:02:00Z">
                              <w:rPr>
                                <w:rFonts w:ascii="Verdana" w:hAnsi="Verdana"/>
                                <w:b/>
                                <w:szCs w:val="18"/>
                              </w:rPr>
                            </w:rPrChange>
                          </w:rPr>
                          <w:t xml:space="preserve">enhance </w:t>
                        </w:r>
                      </w:ins>
                      <w:ins w:id="1167" w:author="CDEO" w:date="2007-08-17T17:11:00Z">
                        <w:r w:rsidRPr="00593A0A">
                          <w:rPr>
                            <w:sz w:val="22"/>
                            <w:szCs w:val="18"/>
                            <w:rPrChange w:id="1168" w:author="CDEO" w:date="2008-08-18T14:02:00Z">
                              <w:rPr>
                                <w:b/>
                                <w:szCs w:val="18"/>
                              </w:rPr>
                            </w:rPrChange>
                          </w:rPr>
                          <w:t xml:space="preserve">them and </w:t>
                        </w:r>
                      </w:ins>
                      <w:ins w:id="1169" w:author="CDEO" w:date="2007-08-17T17:05:00Z">
                        <w:r w:rsidRPr="00593A0A">
                          <w:rPr>
                            <w:sz w:val="22"/>
                            <w:szCs w:val="18"/>
                            <w:rPrChange w:id="1170" w:author="CDEO" w:date="2008-08-18T14:02:00Z">
                              <w:rPr>
                                <w:rFonts w:ascii="Verdana" w:hAnsi="Verdana"/>
                                <w:b/>
                                <w:szCs w:val="18"/>
                              </w:rPr>
                            </w:rPrChange>
                          </w:rPr>
                          <w:t>strengthen them.</w:t>
                        </w:r>
                      </w:ins>
                      <w:ins w:id="1171" w:author="CDEO" w:date="2007-08-20T08:14:00Z">
                        <w:r w:rsidRPr="00593A0A">
                          <w:rPr>
                            <w:sz w:val="22"/>
                            <w:szCs w:val="18"/>
                            <w:rPrChange w:id="1172" w:author="CDEO" w:date="2008-08-18T14:02:00Z">
                              <w:rPr>
                                <w:sz w:val="18"/>
                                <w:szCs w:val="18"/>
                              </w:rPr>
                            </w:rPrChange>
                          </w:rPr>
                          <w:t xml:space="preserve">  </w:t>
                        </w:r>
                      </w:ins>
                      <w:ins w:id="1173" w:author="CDEO" w:date="2007-08-17T17:12:00Z">
                        <w:r w:rsidRPr="00593A0A">
                          <w:rPr>
                            <w:sz w:val="22"/>
                            <w:szCs w:val="18"/>
                            <w:rPrChange w:id="1174" w:author="CDEO" w:date="2008-08-18T14:02:00Z">
                              <w:rPr>
                                <w:b/>
                                <w:szCs w:val="18"/>
                              </w:rPr>
                            </w:rPrChange>
                          </w:rPr>
                          <w:t xml:space="preserve">Nothing replaces the example and spiritual leadership of parents as they pray </w:t>
                        </w:r>
                      </w:ins>
                      <w:ins w:id="1175" w:author="CDEO" w:date="2007-08-17T17:14:00Z">
                        <w:r w:rsidRPr="00593A0A">
                          <w:rPr>
                            <w:sz w:val="22"/>
                            <w:szCs w:val="18"/>
                            <w:rPrChange w:id="1176" w:author="CDEO" w:date="2008-08-18T14:02:00Z">
                              <w:rPr>
                                <w:b/>
                                <w:szCs w:val="18"/>
                              </w:rPr>
                            </w:rPrChange>
                          </w:rPr>
                          <w:t xml:space="preserve">together </w:t>
                        </w:r>
                      </w:ins>
                      <w:ins w:id="1177" w:author="CDEO" w:date="2007-08-17T17:12:00Z">
                        <w:r w:rsidRPr="00593A0A">
                          <w:rPr>
                            <w:sz w:val="22"/>
                            <w:szCs w:val="18"/>
                            <w:rPrChange w:id="1178" w:author="CDEO" w:date="2008-08-18T14:02:00Z">
                              <w:rPr>
                                <w:b/>
                                <w:szCs w:val="18"/>
                              </w:rPr>
                            </w:rPrChange>
                          </w:rPr>
                          <w:t xml:space="preserve">with the family, as they </w:t>
                        </w:r>
                      </w:ins>
                      <w:ins w:id="1179" w:author="CDEO" w:date="2007-08-17T17:13:00Z">
                        <w:r w:rsidRPr="00593A0A">
                          <w:rPr>
                            <w:sz w:val="22"/>
                            <w:szCs w:val="18"/>
                            <w:rPrChange w:id="1180" w:author="CDEO" w:date="2008-08-18T14:02:00Z">
                              <w:rPr>
                                <w:b/>
                                <w:szCs w:val="18"/>
                              </w:rPr>
                            </w:rPrChange>
                          </w:rPr>
                          <w:t>attend Mass together as a family</w:t>
                        </w:r>
                      </w:ins>
                      <w:ins w:id="1181" w:author="CDEO" w:date="2007-08-17T17:14:00Z">
                        <w:r w:rsidRPr="00593A0A">
                          <w:rPr>
                            <w:sz w:val="22"/>
                            <w:szCs w:val="18"/>
                            <w:rPrChange w:id="1182" w:author="CDEO" w:date="2008-08-18T14:02:00Z">
                              <w:rPr>
                                <w:b/>
                                <w:szCs w:val="18"/>
                              </w:rPr>
                            </w:rPrChange>
                          </w:rPr>
                          <w:t xml:space="preserve">, </w:t>
                        </w:r>
                        <w:del w:id="1183" w:author="RAR" w:date="2013-07-26T16:13:00Z">
                          <w:r w:rsidRPr="00593A0A" w:rsidDel="00407A95">
                            <w:rPr>
                              <w:sz w:val="22"/>
                              <w:szCs w:val="18"/>
                              <w:rPrChange w:id="1184" w:author="CDEO" w:date="2008-08-18T14:02:00Z">
                                <w:rPr>
                                  <w:b/>
                                  <w:szCs w:val="18"/>
                                </w:rPr>
                              </w:rPrChange>
                            </w:rPr>
                            <w:delText>a</w:delText>
                          </w:r>
                        </w:del>
                      </w:ins>
                      <w:ins w:id="1185" w:author="RAR" w:date="2013-07-26T16:13:00Z">
                        <w:r w:rsidRPr="00407A95">
                          <w:rPr>
                            <w:sz w:val="22"/>
                            <w:szCs w:val="18"/>
                          </w:rPr>
                          <w:t>as</w:t>
                        </w:r>
                      </w:ins>
                      <w:ins w:id="1186" w:author="CDEO" w:date="2007-08-17T17:14:00Z">
                        <w:r w:rsidRPr="00593A0A">
                          <w:rPr>
                            <w:sz w:val="22"/>
                            <w:szCs w:val="18"/>
                            <w:rPrChange w:id="1187" w:author="CDEO" w:date="2008-08-18T14:02:00Z">
                              <w:rPr>
                                <w:b/>
                                <w:szCs w:val="18"/>
                              </w:rPr>
                            </w:rPrChange>
                          </w:rPr>
                          <w:t xml:space="preserve"> they offer themselves in good works to the community and the poor.</w:t>
                        </w:r>
                        <w:r w:rsidRPr="00593A0A">
                          <w:rPr>
                            <w:szCs w:val="20"/>
                            <w:rPrChange w:id="1188" w:author="CDEO" w:date="2008-08-18T14:02:00Z">
                              <w:rPr>
                                <w:b/>
                                <w:szCs w:val="20"/>
                              </w:rPr>
                            </w:rPrChange>
                          </w:rPr>
                          <w:t xml:space="preserve"> </w:t>
                        </w:r>
                      </w:ins>
                    </w:p>
                    <w:p w:rsidR="002C6EE4" w:rsidRPr="00593A0A" w:rsidRDefault="002C6EE4">
                      <w:pPr>
                        <w:pStyle w:val="NormalWeb"/>
                        <w:numPr>
                          <w:ins w:id="1189" w:author="CDEO" w:date="2007-08-17T17:15:00Z"/>
                        </w:numPr>
                        <w:spacing w:before="0" w:beforeAutospacing="0" w:after="0" w:afterAutospacing="0" w:line="276" w:lineRule="auto"/>
                        <w:jc w:val="both"/>
                        <w:rPr>
                          <w:i/>
                          <w:sz w:val="18"/>
                          <w:szCs w:val="20"/>
                          <w:rPrChange w:id="1190" w:author="CDEO" w:date="2008-08-18T14:02:00Z">
                            <w:rPr>
                              <w:szCs w:val="20"/>
                            </w:rPr>
                          </w:rPrChange>
                        </w:rPr>
                        <w:pPrChange w:id="1191" w:author="CDEO" w:date="2008-08-18T14:02:00Z">
                          <w:pPr>
                            <w:pStyle w:val="NormalWeb"/>
                            <w:spacing w:line="276" w:lineRule="auto"/>
                            <w:jc w:val="both"/>
                          </w:pPr>
                        </w:pPrChange>
                      </w:pPr>
                      <w:ins w:id="1192" w:author="CDEO" w:date="2007-08-17T17:15:00Z">
                        <w:r w:rsidRPr="00593A0A">
                          <w:rPr>
                            <w:szCs w:val="20"/>
                            <w:rPrChange w:id="1193" w:author="CDEO" w:date="2008-08-18T14:02:00Z">
                              <w:rPr>
                                <w:b/>
                                <w:szCs w:val="20"/>
                              </w:rPr>
                            </w:rPrChange>
                          </w:rPr>
                          <w:t xml:space="preserve">As we begin the </w:t>
                        </w:r>
                      </w:ins>
                      <w:r w:rsidRPr="00593A0A">
                        <w:rPr>
                          <w:szCs w:val="20"/>
                        </w:rPr>
                        <w:t>New Year</w:t>
                      </w:r>
                      <w:ins w:id="1194" w:author="CDEO" w:date="2007-08-17T17:15:00Z">
                        <w:r w:rsidRPr="00593A0A">
                          <w:rPr>
                            <w:szCs w:val="20"/>
                            <w:rPrChange w:id="1195" w:author="CDEO" w:date="2008-08-18T14:02:00Z">
                              <w:rPr>
                                <w:b/>
                                <w:szCs w:val="20"/>
                              </w:rPr>
                            </w:rPrChange>
                          </w:rPr>
                          <w:t>, let us pray to the Holy Family of Jesus, Mary and Joseph for each of our Sacred Heart families</w:t>
                        </w:r>
                        <w:r w:rsidRPr="00593A0A">
                          <w:rPr>
                            <w:i/>
                            <w:szCs w:val="20"/>
                            <w:rPrChange w:id="1196" w:author="CDEO" w:date="2008-08-18T14:02:00Z">
                              <w:rPr>
                                <w:b/>
                                <w:szCs w:val="20"/>
                              </w:rPr>
                            </w:rPrChange>
                          </w:rPr>
                          <w:t>.</w:t>
                        </w:r>
                        <w:r w:rsidRPr="00593A0A">
                          <w:rPr>
                            <w:b/>
                            <w:i/>
                            <w:szCs w:val="20"/>
                            <w:rPrChange w:id="1197" w:author="CDEO" w:date="2008-08-18T14:02:00Z">
                              <w:rPr>
                                <w:b/>
                                <w:szCs w:val="20"/>
                              </w:rPr>
                            </w:rPrChange>
                          </w:rPr>
                          <w:t xml:space="preserve"> </w:t>
                        </w:r>
                      </w:ins>
                      <w:ins w:id="1198" w:author="CDEO" w:date="2007-08-20T08:28:00Z">
                        <w:r w:rsidRPr="00593A0A">
                          <w:rPr>
                            <w:b/>
                            <w:i/>
                            <w:szCs w:val="20"/>
                            <w:rPrChange w:id="1199" w:author="CDEO" w:date="2008-08-18T14:02:00Z">
                              <w:rPr>
                                <w:b/>
                                <w:sz w:val="28"/>
                                <w:szCs w:val="20"/>
                              </w:rPr>
                            </w:rPrChange>
                          </w:rPr>
                          <w:t xml:space="preserve"> Jesus, meek and humble of heart, make our hearts like unto thin</w:t>
                        </w:r>
                      </w:ins>
                      <w:ins w:id="1200" w:author="CDEO" w:date="2007-08-20T09:32:00Z">
                        <w:r w:rsidRPr="00593A0A">
                          <w:rPr>
                            <w:b/>
                            <w:i/>
                            <w:szCs w:val="20"/>
                            <w:rPrChange w:id="1201" w:author="CDEO" w:date="2008-08-18T14:02:00Z">
                              <w:rPr>
                                <w:b/>
                                <w:i/>
                                <w:sz w:val="28"/>
                                <w:szCs w:val="20"/>
                              </w:rPr>
                            </w:rPrChange>
                          </w:rPr>
                          <w:t>e</w:t>
                        </w:r>
                      </w:ins>
                      <w:ins w:id="1202" w:author="CDEO" w:date="2007-08-20T08:28:00Z">
                        <w:r w:rsidRPr="00593A0A">
                          <w:rPr>
                            <w:b/>
                            <w:i/>
                            <w:szCs w:val="20"/>
                            <w:rPrChange w:id="1203" w:author="CDEO" w:date="2008-08-18T14:02:00Z">
                              <w:rPr>
                                <w:b/>
                                <w:sz w:val="28"/>
                                <w:szCs w:val="20"/>
                              </w:rPr>
                            </w:rPrChange>
                          </w:rPr>
                          <w:t xml:space="preserve">. </w:t>
                        </w:r>
                      </w:ins>
                    </w:p>
                  </w:txbxContent>
                </v:textbox>
              </v:shape>
            </w:pict>
          </mc:Fallback>
        </mc:AlternateContent>
      </w:r>
    </w:p>
    <w:p w:rsidR="00AA7BF9" w:rsidRPr="00AA7BF9" w:rsidRDefault="00AA7BF9" w:rsidP="00AA7BF9">
      <w:pPr>
        <w:rPr>
          <w:b/>
          <w:sz w:val="20"/>
          <w:szCs w:val="20"/>
        </w:rPr>
      </w:pPr>
      <w:r w:rsidRPr="00AA7BF9">
        <w:rPr>
          <w:b/>
          <w:sz w:val="20"/>
          <w:szCs w:val="20"/>
        </w:rPr>
        <w:t>POLICY ON PHYSICAL RESTRAINT AND SECLUSION</w:t>
      </w:r>
    </w:p>
    <w:p w:rsidR="00AA7BF9" w:rsidRPr="00AA7BF9" w:rsidRDefault="00AA7BF9" w:rsidP="00AA7BF9">
      <w:pPr>
        <w:rPr>
          <w:b/>
          <w:sz w:val="20"/>
          <w:szCs w:val="20"/>
        </w:rPr>
      </w:pPr>
      <w:r w:rsidRPr="00AA7BF9">
        <w:rPr>
          <w:b/>
          <w:sz w:val="20"/>
          <w:szCs w:val="20"/>
        </w:rPr>
        <w:t>Statement of values and beliefs</w:t>
      </w:r>
    </w:p>
    <w:p w:rsidR="00AA7BF9" w:rsidRPr="00AA7BF9" w:rsidRDefault="00AA7BF9" w:rsidP="00986D3E">
      <w:pPr>
        <w:ind w:firstLine="720"/>
        <w:rPr>
          <w:sz w:val="20"/>
          <w:szCs w:val="20"/>
        </w:rPr>
      </w:pPr>
      <w:r w:rsidRPr="00AA7BF9">
        <w:rPr>
          <w:sz w:val="20"/>
          <w:szCs w:val="20"/>
        </w:rPr>
        <w:t xml:space="preserve">As a ministry of the Catholic Church, </w:t>
      </w:r>
      <w:r w:rsidRPr="00AA7BF9">
        <w:rPr>
          <w:sz w:val="20"/>
          <w:szCs w:val="20"/>
          <w:shd w:val="clear" w:color="auto" w:fill="FFFFFF" w:themeFill="background1"/>
        </w:rPr>
        <w:t>the school</w:t>
      </w:r>
      <w:r w:rsidRPr="00AA7BF9">
        <w:rPr>
          <w:sz w:val="20"/>
          <w:szCs w:val="20"/>
        </w:rPr>
        <w:t xml:space="preserve"> assists parents in the proper formation of their children.  The Diocese recognizes that teaching students the Catholic faith requires not only proper instruction but also faculty and staff that are committed to modeling Christian behavior in every interaction with students.  Proper formation requires high expectations for student behavior, dealing with matters of discipline in a just and constructive manner, and providing an entire atmosphere that provides for the physical, spiritual, and emotional safety of both students and employees.</w:t>
      </w:r>
    </w:p>
    <w:p w:rsidR="00AA7BF9" w:rsidRPr="00AA7BF9" w:rsidRDefault="00AA7BF9" w:rsidP="00AA7BF9">
      <w:pPr>
        <w:rPr>
          <w:sz w:val="20"/>
          <w:szCs w:val="20"/>
        </w:rPr>
      </w:pPr>
      <w:r w:rsidRPr="00AA7BF9">
        <w:rPr>
          <w:sz w:val="20"/>
          <w:szCs w:val="20"/>
        </w:rPr>
        <w:t>All students and school personnel may have a reasonable expectation of a safe environment while at school.  Diocesan policies and practices exist with the goal of making a Christ-centered school climate and environment.  Such an environment will be welcoming, support student learning and promote the recognition and reinforcement of appropriate student behavior.</w:t>
      </w:r>
    </w:p>
    <w:p w:rsidR="00AA7BF9" w:rsidRPr="00AA7BF9" w:rsidRDefault="00AA7BF9" w:rsidP="00986D3E">
      <w:pPr>
        <w:ind w:firstLine="406"/>
        <w:rPr>
          <w:sz w:val="20"/>
          <w:szCs w:val="20"/>
        </w:rPr>
      </w:pPr>
      <w:r w:rsidRPr="00AA7BF9">
        <w:rPr>
          <w:sz w:val="20"/>
          <w:szCs w:val="20"/>
        </w:rPr>
        <w:t>Physical restraint (the restriction of another person’s freedom of movement) and/or seclusion (placement in an isolated location without freedom to leave) may, on rare occasions, be necessary to protect a student from harming self or others.  Human dignity and the law of Nebraska protect students from unreasonable use of physical restraint and seclusion.  These will be used with extreme caution and only when all of the following conditions exist:</w:t>
      </w:r>
    </w:p>
    <w:p w:rsidR="00AA7BF9" w:rsidRPr="00AA7BF9" w:rsidRDefault="00AA7BF9" w:rsidP="00AA7BF9">
      <w:pPr>
        <w:pStyle w:val="ListParagraph"/>
        <w:widowControl/>
        <w:numPr>
          <w:ilvl w:val="0"/>
          <w:numId w:val="39"/>
        </w:numPr>
        <w:autoSpaceDE/>
        <w:autoSpaceDN/>
        <w:adjustRightInd/>
        <w:spacing w:after="160" w:line="259" w:lineRule="auto"/>
        <w:rPr>
          <w:sz w:val="20"/>
          <w:szCs w:val="20"/>
        </w:rPr>
      </w:pPr>
      <w:r w:rsidRPr="00AA7BF9">
        <w:rPr>
          <w:sz w:val="20"/>
          <w:szCs w:val="20"/>
        </w:rPr>
        <w:t>The student is demonstrating the intent and the ability to cause injury within a matter of minutes,</w:t>
      </w:r>
    </w:p>
    <w:p w:rsidR="00AA7BF9" w:rsidRPr="00AA7BF9" w:rsidRDefault="00AA7BF9" w:rsidP="00AA7BF9">
      <w:pPr>
        <w:pStyle w:val="ListParagraph"/>
        <w:widowControl/>
        <w:numPr>
          <w:ilvl w:val="0"/>
          <w:numId w:val="39"/>
        </w:numPr>
        <w:autoSpaceDE/>
        <w:autoSpaceDN/>
        <w:adjustRightInd/>
        <w:spacing w:after="160" w:line="259" w:lineRule="auto"/>
        <w:rPr>
          <w:sz w:val="20"/>
          <w:szCs w:val="20"/>
        </w:rPr>
      </w:pPr>
      <w:r w:rsidRPr="00AA7BF9">
        <w:rPr>
          <w:sz w:val="20"/>
          <w:szCs w:val="20"/>
        </w:rPr>
        <w:t>The employee initiating the use of either restraint or seclusion has judged that there is a risk of injury to the student or someone else if not utilized, and</w:t>
      </w:r>
    </w:p>
    <w:p w:rsidR="00AA7BF9" w:rsidRPr="00AA7BF9" w:rsidRDefault="00AA7BF9" w:rsidP="00AA7BF9">
      <w:pPr>
        <w:pStyle w:val="ListParagraph"/>
        <w:widowControl/>
        <w:numPr>
          <w:ilvl w:val="0"/>
          <w:numId w:val="39"/>
        </w:numPr>
        <w:autoSpaceDE/>
        <w:autoSpaceDN/>
        <w:adjustRightInd/>
        <w:spacing w:after="160" w:line="259" w:lineRule="auto"/>
        <w:rPr>
          <w:sz w:val="20"/>
          <w:szCs w:val="20"/>
        </w:rPr>
      </w:pPr>
      <w:r w:rsidRPr="00AA7BF9">
        <w:rPr>
          <w:sz w:val="20"/>
          <w:szCs w:val="20"/>
        </w:rPr>
        <w:t>Less intrusive alternatives have failed or have been considered to be ineffective.</w:t>
      </w:r>
    </w:p>
    <w:p w:rsidR="00AA7BF9" w:rsidRPr="00AA7BF9" w:rsidRDefault="00AA7BF9" w:rsidP="00AA7BF9">
      <w:pPr>
        <w:rPr>
          <w:b/>
          <w:sz w:val="20"/>
          <w:szCs w:val="20"/>
        </w:rPr>
      </w:pPr>
      <w:r w:rsidRPr="00AA7BF9">
        <w:rPr>
          <w:b/>
          <w:sz w:val="20"/>
          <w:szCs w:val="20"/>
        </w:rPr>
        <w:t>Physical restraint</w:t>
      </w:r>
    </w:p>
    <w:p w:rsidR="00AA7BF9" w:rsidRPr="00AA7BF9" w:rsidRDefault="00AA7BF9" w:rsidP="00986D3E">
      <w:pPr>
        <w:ind w:firstLine="360"/>
        <w:rPr>
          <w:sz w:val="20"/>
          <w:szCs w:val="20"/>
        </w:rPr>
      </w:pPr>
      <w:r w:rsidRPr="00AA7BF9">
        <w:rPr>
          <w:sz w:val="20"/>
          <w:szCs w:val="20"/>
        </w:rPr>
        <w:t>The initiation of physical restraint must include the following considerations:</w:t>
      </w:r>
    </w:p>
    <w:p w:rsidR="00AA7BF9" w:rsidRPr="00AA7BF9" w:rsidRDefault="00AA7BF9" w:rsidP="00986D3E">
      <w:pPr>
        <w:pStyle w:val="ListParagraph"/>
        <w:widowControl/>
        <w:numPr>
          <w:ilvl w:val="0"/>
          <w:numId w:val="40"/>
        </w:numPr>
        <w:autoSpaceDE/>
        <w:autoSpaceDN/>
        <w:adjustRightInd/>
        <w:spacing w:after="160" w:line="20" w:lineRule="atLeast"/>
        <w:rPr>
          <w:sz w:val="20"/>
          <w:szCs w:val="20"/>
        </w:rPr>
      </w:pPr>
      <w:r w:rsidRPr="00AA7BF9">
        <w:rPr>
          <w:sz w:val="20"/>
          <w:szCs w:val="20"/>
        </w:rPr>
        <w:t>Physical restraint should last only as long as is necessary for the student to regain behavioral stability and the risk of injury has ended (typically within a matter of minutes)</w:t>
      </w:r>
    </w:p>
    <w:p w:rsidR="00AA7BF9" w:rsidRPr="00AA7BF9" w:rsidRDefault="00AA7BF9" w:rsidP="00986D3E">
      <w:pPr>
        <w:pStyle w:val="ListParagraph"/>
        <w:widowControl/>
        <w:numPr>
          <w:ilvl w:val="0"/>
          <w:numId w:val="40"/>
        </w:numPr>
        <w:autoSpaceDE/>
        <w:autoSpaceDN/>
        <w:adjustRightInd/>
        <w:spacing w:after="160" w:line="20" w:lineRule="atLeast"/>
        <w:rPr>
          <w:sz w:val="20"/>
          <w:szCs w:val="20"/>
        </w:rPr>
      </w:pPr>
      <w:r w:rsidRPr="00AA7BF9">
        <w:rPr>
          <w:sz w:val="20"/>
          <w:szCs w:val="20"/>
        </w:rPr>
        <w:t>The degree of physical restraint should be proportional to the circumstances of the incident, the size and condition of the student, and the potential risks for injury to the student</w:t>
      </w:r>
    </w:p>
    <w:p w:rsidR="00AA7BF9" w:rsidRPr="00AA7BF9" w:rsidRDefault="00AA7BF9" w:rsidP="00986D3E">
      <w:pPr>
        <w:pStyle w:val="ListParagraph"/>
        <w:widowControl/>
        <w:numPr>
          <w:ilvl w:val="0"/>
          <w:numId w:val="40"/>
        </w:numPr>
        <w:autoSpaceDE/>
        <w:autoSpaceDN/>
        <w:adjustRightInd/>
        <w:spacing w:line="20" w:lineRule="atLeast"/>
        <w:rPr>
          <w:sz w:val="20"/>
          <w:szCs w:val="20"/>
        </w:rPr>
      </w:pPr>
      <w:r w:rsidRPr="00AA7BF9">
        <w:rPr>
          <w:sz w:val="20"/>
          <w:szCs w:val="20"/>
        </w:rPr>
        <w:t xml:space="preserve">Mechanical restraints (the use of any device or object to limit the student’s movement) are </w:t>
      </w:r>
      <w:r w:rsidRPr="00AA7BF9">
        <w:rPr>
          <w:sz w:val="20"/>
          <w:szCs w:val="20"/>
          <w:u w:val="single"/>
        </w:rPr>
        <w:t>not authorized</w:t>
      </w:r>
    </w:p>
    <w:p w:rsidR="00AA7BF9" w:rsidRPr="00AA7BF9" w:rsidRDefault="00AA7BF9" w:rsidP="00986D3E">
      <w:pPr>
        <w:spacing w:line="20" w:lineRule="atLeast"/>
        <w:rPr>
          <w:sz w:val="20"/>
          <w:szCs w:val="20"/>
        </w:rPr>
      </w:pPr>
      <w:r w:rsidRPr="00AA7BF9">
        <w:rPr>
          <w:sz w:val="20"/>
          <w:szCs w:val="20"/>
        </w:rPr>
        <w:t>The initiation of physical restraint should NOT be employed:</w:t>
      </w:r>
    </w:p>
    <w:p w:rsidR="00AA7BF9" w:rsidRPr="00AA7BF9" w:rsidRDefault="00AA7BF9" w:rsidP="00986D3E">
      <w:pPr>
        <w:pStyle w:val="ListParagraph"/>
        <w:widowControl/>
        <w:numPr>
          <w:ilvl w:val="0"/>
          <w:numId w:val="41"/>
        </w:numPr>
        <w:autoSpaceDE/>
        <w:autoSpaceDN/>
        <w:adjustRightInd/>
        <w:spacing w:line="20" w:lineRule="atLeast"/>
        <w:rPr>
          <w:sz w:val="20"/>
          <w:szCs w:val="20"/>
        </w:rPr>
      </w:pPr>
      <w:r w:rsidRPr="00AA7BF9">
        <w:rPr>
          <w:sz w:val="20"/>
          <w:szCs w:val="20"/>
        </w:rPr>
        <w:t>In response to only a verbal threat or verbally aggressive behavior</w:t>
      </w:r>
    </w:p>
    <w:p w:rsidR="00AA7BF9" w:rsidRPr="00AA7BF9" w:rsidRDefault="00AA7BF9" w:rsidP="00986D3E">
      <w:pPr>
        <w:pStyle w:val="ListParagraph"/>
        <w:widowControl/>
        <w:numPr>
          <w:ilvl w:val="0"/>
          <w:numId w:val="41"/>
        </w:numPr>
        <w:autoSpaceDE/>
        <w:autoSpaceDN/>
        <w:adjustRightInd/>
        <w:spacing w:line="20" w:lineRule="atLeast"/>
        <w:rPr>
          <w:sz w:val="20"/>
          <w:szCs w:val="20"/>
        </w:rPr>
      </w:pPr>
      <w:r w:rsidRPr="00AA7BF9">
        <w:rPr>
          <w:sz w:val="20"/>
          <w:szCs w:val="20"/>
        </w:rPr>
        <w:t>To prevent damage to property unless such damage creates a risk of injury to the student or others</w:t>
      </w:r>
    </w:p>
    <w:p w:rsidR="00AA7BF9" w:rsidRPr="00AA7BF9" w:rsidRDefault="00AA7BF9" w:rsidP="00986D3E">
      <w:pPr>
        <w:pStyle w:val="ListParagraph"/>
        <w:widowControl/>
        <w:numPr>
          <w:ilvl w:val="0"/>
          <w:numId w:val="41"/>
        </w:numPr>
        <w:autoSpaceDE/>
        <w:autoSpaceDN/>
        <w:adjustRightInd/>
        <w:spacing w:line="20" w:lineRule="atLeast"/>
        <w:rPr>
          <w:sz w:val="20"/>
          <w:szCs w:val="20"/>
        </w:rPr>
      </w:pPr>
      <w:r w:rsidRPr="00AA7BF9">
        <w:rPr>
          <w:sz w:val="20"/>
          <w:szCs w:val="20"/>
        </w:rPr>
        <w:t>As punishment or to force compliance with employee commands</w:t>
      </w:r>
    </w:p>
    <w:p w:rsidR="00986D3E" w:rsidRPr="00986D3E" w:rsidRDefault="00986D3E" w:rsidP="00AA7BF9">
      <w:pPr>
        <w:rPr>
          <w:b/>
          <w:sz w:val="8"/>
          <w:szCs w:val="20"/>
        </w:rPr>
      </w:pPr>
    </w:p>
    <w:p w:rsidR="00AA7BF9" w:rsidRPr="00AA7BF9" w:rsidRDefault="00AA7BF9" w:rsidP="00AA7BF9">
      <w:pPr>
        <w:rPr>
          <w:b/>
          <w:sz w:val="20"/>
          <w:szCs w:val="20"/>
        </w:rPr>
      </w:pPr>
      <w:r w:rsidRPr="00AA7BF9">
        <w:rPr>
          <w:b/>
          <w:sz w:val="20"/>
          <w:szCs w:val="20"/>
        </w:rPr>
        <w:t>Seclusion</w:t>
      </w:r>
    </w:p>
    <w:p w:rsidR="00AA7BF9" w:rsidRPr="00AA7BF9" w:rsidRDefault="00AA7BF9" w:rsidP="00986D3E">
      <w:pPr>
        <w:spacing w:line="19" w:lineRule="atLeast"/>
        <w:ind w:firstLine="720"/>
        <w:rPr>
          <w:sz w:val="20"/>
          <w:szCs w:val="20"/>
        </w:rPr>
      </w:pPr>
      <w:r w:rsidRPr="00AA7BF9">
        <w:rPr>
          <w:sz w:val="20"/>
          <w:szCs w:val="20"/>
        </w:rPr>
        <w:t>Seclusion refers specifically to the decision to contain a student alone in a room in order to prevent physical harm to self or others and in which the student is physically prevented from leaving the room.  This is different from temporarily assigning a student to an isolated space within a room (such as “time out”) or removed from interaction with peers (such as “in school suspension”), both of which are simply a means of behavioral intervention on a continuum of consequences.</w:t>
      </w:r>
    </w:p>
    <w:p w:rsidR="00AA7BF9" w:rsidRPr="00AA7BF9" w:rsidRDefault="00AA7BF9" w:rsidP="00986D3E">
      <w:pPr>
        <w:spacing w:line="19" w:lineRule="atLeast"/>
        <w:rPr>
          <w:sz w:val="20"/>
          <w:szCs w:val="20"/>
        </w:rPr>
      </w:pPr>
      <w:r w:rsidRPr="00AA7BF9">
        <w:rPr>
          <w:sz w:val="20"/>
          <w:szCs w:val="20"/>
        </w:rPr>
        <w:t>The initiation of seclusion must include the following considerations:</w:t>
      </w:r>
    </w:p>
    <w:p w:rsidR="00AA7BF9" w:rsidRPr="00AA7BF9" w:rsidRDefault="00AA7BF9" w:rsidP="00986D3E">
      <w:pPr>
        <w:pStyle w:val="ListParagraph"/>
        <w:widowControl/>
        <w:numPr>
          <w:ilvl w:val="0"/>
          <w:numId w:val="40"/>
        </w:numPr>
        <w:autoSpaceDE/>
        <w:autoSpaceDN/>
        <w:adjustRightInd/>
        <w:spacing w:after="160" w:line="19" w:lineRule="atLeast"/>
        <w:rPr>
          <w:sz w:val="20"/>
          <w:szCs w:val="20"/>
        </w:rPr>
      </w:pPr>
      <w:r w:rsidRPr="00AA7BF9">
        <w:rPr>
          <w:sz w:val="20"/>
          <w:szCs w:val="20"/>
        </w:rPr>
        <w:t>Seclusion should last only as long as is necessary for the student to regain behavioral stability and the student is no longer a threat to self or others</w:t>
      </w:r>
    </w:p>
    <w:p w:rsidR="00AA7BF9" w:rsidRPr="00AA7BF9" w:rsidRDefault="00AA7BF9" w:rsidP="00986D3E">
      <w:pPr>
        <w:pStyle w:val="ListParagraph"/>
        <w:widowControl/>
        <w:numPr>
          <w:ilvl w:val="0"/>
          <w:numId w:val="40"/>
        </w:numPr>
        <w:autoSpaceDE/>
        <w:autoSpaceDN/>
        <w:adjustRightInd/>
        <w:spacing w:after="160" w:line="19" w:lineRule="atLeast"/>
        <w:rPr>
          <w:sz w:val="20"/>
          <w:szCs w:val="20"/>
        </w:rPr>
      </w:pPr>
      <w:r w:rsidRPr="00AA7BF9">
        <w:rPr>
          <w:sz w:val="20"/>
          <w:szCs w:val="20"/>
        </w:rPr>
        <w:t xml:space="preserve">The student can be </w:t>
      </w:r>
      <w:r w:rsidRPr="00AA7BF9">
        <w:rPr>
          <w:sz w:val="20"/>
          <w:szCs w:val="20"/>
          <w:u w:val="single"/>
        </w:rPr>
        <w:t>safely</w:t>
      </w:r>
      <w:r w:rsidRPr="00AA7BF9">
        <w:rPr>
          <w:sz w:val="20"/>
          <w:szCs w:val="20"/>
        </w:rPr>
        <w:t xml:space="preserve"> transported to the seclusion environment in means consistent with the crisis response training</w:t>
      </w:r>
    </w:p>
    <w:p w:rsidR="00AA7BF9" w:rsidRPr="00AA7BF9" w:rsidRDefault="00AA7BF9" w:rsidP="00986D3E">
      <w:pPr>
        <w:pStyle w:val="ListParagraph"/>
        <w:widowControl/>
        <w:numPr>
          <w:ilvl w:val="0"/>
          <w:numId w:val="40"/>
        </w:numPr>
        <w:autoSpaceDE/>
        <w:autoSpaceDN/>
        <w:adjustRightInd/>
        <w:spacing w:after="160" w:line="19" w:lineRule="atLeast"/>
        <w:rPr>
          <w:sz w:val="20"/>
          <w:szCs w:val="20"/>
        </w:rPr>
      </w:pPr>
      <w:r w:rsidRPr="00AA7BF9">
        <w:rPr>
          <w:sz w:val="20"/>
          <w:szCs w:val="20"/>
        </w:rPr>
        <w:t>The seclusion environment meets the following conditions:</w:t>
      </w:r>
    </w:p>
    <w:p w:rsidR="00AA7BF9" w:rsidRPr="00AA7BF9" w:rsidRDefault="00AA7BF9" w:rsidP="00986D3E">
      <w:pPr>
        <w:pStyle w:val="ListParagraph"/>
        <w:widowControl/>
        <w:numPr>
          <w:ilvl w:val="1"/>
          <w:numId w:val="40"/>
        </w:numPr>
        <w:autoSpaceDE/>
        <w:autoSpaceDN/>
        <w:adjustRightInd/>
        <w:spacing w:after="160" w:line="19" w:lineRule="atLeast"/>
        <w:rPr>
          <w:sz w:val="20"/>
          <w:szCs w:val="20"/>
        </w:rPr>
      </w:pPr>
      <w:r w:rsidRPr="00AA7BF9">
        <w:rPr>
          <w:sz w:val="20"/>
          <w:szCs w:val="20"/>
        </w:rPr>
        <w:t>Reasonable size permitting student to lie or sit down</w:t>
      </w:r>
    </w:p>
    <w:p w:rsidR="00AA7BF9" w:rsidRPr="00AA7BF9" w:rsidRDefault="00AA7BF9" w:rsidP="00986D3E">
      <w:pPr>
        <w:pStyle w:val="ListParagraph"/>
        <w:widowControl/>
        <w:numPr>
          <w:ilvl w:val="1"/>
          <w:numId w:val="40"/>
        </w:numPr>
        <w:autoSpaceDE/>
        <w:autoSpaceDN/>
        <w:adjustRightInd/>
        <w:spacing w:after="160" w:line="19" w:lineRule="atLeast"/>
        <w:rPr>
          <w:sz w:val="20"/>
          <w:szCs w:val="20"/>
        </w:rPr>
      </w:pPr>
      <w:r w:rsidRPr="00AA7BF9">
        <w:rPr>
          <w:sz w:val="20"/>
          <w:szCs w:val="20"/>
        </w:rPr>
        <w:t>Adequate ventilation including heat and air-conditioning as appropriate</w:t>
      </w:r>
    </w:p>
    <w:p w:rsidR="00AA7BF9" w:rsidRPr="00AA7BF9" w:rsidRDefault="00AA7BF9" w:rsidP="00986D3E">
      <w:pPr>
        <w:pStyle w:val="ListParagraph"/>
        <w:widowControl/>
        <w:numPr>
          <w:ilvl w:val="1"/>
          <w:numId w:val="40"/>
        </w:numPr>
        <w:autoSpaceDE/>
        <w:autoSpaceDN/>
        <w:adjustRightInd/>
        <w:spacing w:after="160" w:line="19" w:lineRule="atLeast"/>
        <w:rPr>
          <w:sz w:val="20"/>
          <w:szCs w:val="20"/>
        </w:rPr>
      </w:pPr>
      <w:r w:rsidRPr="00AA7BF9">
        <w:rPr>
          <w:sz w:val="20"/>
          <w:szCs w:val="20"/>
        </w:rPr>
        <w:t>Adequate lighting</w:t>
      </w:r>
    </w:p>
    <w:p w:rsidR="00AA7BF9" w:rsidRPr="00AA7BF9" w:rsidRDefault="00AA7BF9" w:rsidP="00986D3E">
      <w:pPr>
        <w:pStyle w:val="ListParagraph"/>
        <w:widowControl/>
        <w:numPr>
          <w:ilvl w:val="1"/>
          <w:numId w:val="40"/>
        </w:numPr>
        <w:autoSpaceDE/>
        <w:autoSpaceDN/>
        <w:adjustRightInd/>
        <w:spacing w:after="160" w:line="19" w:lineRule="atLeast"/>
        <w:rPr>
          <w:sz w:val="20"/>
          <w:szCs w:val="20"/>
        </w:rPr>
      </w:pPr>
      <w:r w:rsidRPr="00AA7BF9">
        <w:rPr>
          <w:sz w:val="20"/>
          <w:szCs w:val="20"/>
        </w:rPr>
        <w:t>Free of potential equipment or devices that a student could use to harm self or others</w:t>
      </w:r>
    </w:p>
    <w:p w:rsidR="00AA7BF9" w:rsidRPr="00AA7BF9" w:rsidRDefault="00AA7BF9" w:rsidP="00986D3E">
      <w:pPr>
        <w:pStyle w:val="ListParagraph"/>
        <w:widowControl/>
        <w:numPr>
          <w:ilvl w:val="1"/>
          <w:numId w:val="40"/>
        </w:numPr>
        <w:autoSpaceDE/>
        <w:autoSpaceDN/>
        <w:adjustRightInd/>
        <w:spacing w:after="160" w:line="19" w:lineRule="atLeast"/>
        <w:rPr>
          <w:sz w:val="20"/>
          <w:szCs w:val="20"/>
        </w:rPr>
      </w:pPr>
      <w:r w:rsidRPr="00AA7BF9">
        <w:rPr>
          <w:sz w:val="20"/>
          <w:szCs w:val="20"/>
        </w:rPr>
        <w:t xml:space="preserve">Provides for continuous visual and auditory monitoring </w:t>
      </w:r>
    </w:p>
    <w:p w:rsidR="00AA7BF9" w:rsidRPr="00AA7BF9" w:rsidRDefault="00AA7BF9" w:rsidP="00986D3E">
      <w:pPr>
        <w:pStyle w:val="ListParagraph"/>
        <w:widowControl/>
        <w:numPr>
          <w:ilvl w:val="1"/>
          <w:numId w:val="40"/>
        </w:numPr>
        <w:autoSpaceDE/>
        <w:autoSpaceDN/>
        <w:adjustRightInd/>
        <w:spacing w:after="160" w:line="19" w:lineRule="atLeast"/>
        <w:rPr>
          <w:sz w:val="20"/>
          <w:szCs w:val="20"/>
        </w:rPr>
      </w:pPr>
      <w:r w:rsidRPr="00AA7BF9">
        <w:rPr>
          <w:sz w:val="20"/>
          <w:szCs w:val="20"/>
        </w:rPr>
        <w:t>Provides for automatic release of any locking device if fire or other emergency in the school exists</w:t>
      </w:r>
    </w:p>
    <w:p w:rsidR="00AA7BF9" w:rsidRPr="00AA7BF9" w:rsidRDefault="00AA7BF9" w:rsidP="00986D3E">
      <w:pPr>
        <w:pStyle w:val="ListParagraph"/>
        <w:widowControl/>
        <w:numPr>
          <w:ilvl w:val="1"/>
          <w:numId w:val="40"/>
        </w:numPr>
        <w:autoSpaceDE/>
        <w:autoSpaceDN/>
        <w:adjustRightInd/>
        <w:spacing w:after="160" w:line="19" w:lineRule="atLeast"/>
        <w:rPr>
          <w:sz w:val="20"/>
          <w:szCs w:val="20"/>
        </w:rPr>
      </w:pPr>
      <w:r w:rsidRPr="00AA7BF9">
        <w:rPr>
          <w:sz w:val="20"/>
          <w:szCs w:val="20"/>
        </w:rPr>
        <w:t>Complies with all pertinent fire and safety codes</w:t>
      </w:r>
    </w:p>
    <w:p w:rsidR="00986D3E" w:rsidRDefault="00AA7BF9" w:rsidP="00986D3E">
      <w:pPr>
        <w:pStyle w:val="ListParagraph"/>
        <w:widowControl/>
        <w:numPr>
          <w:ilvl w:val="0"/>
          <w:numId w:val="40"/>
        </w:numPr>
        <w:autoSpaceDE/>
        <w:autoSpaceDN/>
        <w:adjustRightInd/>
        <w:spacing w:after="160" w:line="19" w:lineRule="atLeast"/>
        <w:rPr>
          <w:sz w:val="20"/>
          <w:szCs w:val="20"/>
        </w:rPr>
      </w:pPr>
      <w:r w:rsidRPr="00986D3E">
        <w:rPr>
          <w:sz w:val="20"/>
          <w:szCs w:val="20"/>
        </w:rPr>
        <w:t>Students should be permitted to use the restroom upon request and be escorted to and from the restroom</w:t>
      </w:r>
    </w:p>
    <w:p w:rsidR="00AA7BF9" w:rsidRDefault="00AA7BF9" w:rsidP="003737C1">
      <w:pPr>
        <w:pStyle w:val="ListParagraph"/>
        <w:widowControl/>
        <w:numPr>
          <w:ilvl w:val="0"/>
          <w:numId w:val="40"/>
        </w:numPr>
        <w:autoSpaceDE/>
        <w:autoSpaceDN/>
        <w:adjustRightInd/>
        <w:spacing w:after="160" w:line="259" w:lineRule="auto"/>
        <w:rPr>
          <w:sz w:val="20"/>
          <w:szCs w:val="20"/>
        </w:rPr>
      </w:pPr>
      <w:r w:rsidRPr="00986D3E">
        <w:rPr>
          <w:sz w:val="20"/>
          <w:szCs w:val="20"/>
        </w:rPr>
        <w:t>Students should be provided water on request</w:t>
      </w:r>
    </w:p>
    <w:p w:rsidR="00AA7BF9" w:rsidRPr="00AA7BF9" w:rsidRDefault="00AA7BF9" w:rsidP="00AA7BF9">
      <w:pPr>
        <w:rPr>
          <w:b/>
          <w:sz w:val="20"/>
          <w:szCs w:val="20"/>
        </w:rPr>
      </w:pPr>
      <w:r w:rsidRPr="00AA7BF9">
        <w:rPr>
          <w:b/>
          <w:sz w:val="20"/>
          <w:szCs w:val="20"/>
        </w:rPr>
        <w:t>Reporting and debriefing</w:t>
      </w:r>
    </w:p>
    <w:p w:rsidR="00AA7BF9" w:rsidRPr="00AA7BF9" w:rsidRDefault="00AA7BF9" w:rsidP="00986D3E">
      <w:pPr>
        <w:ind w:firstLine="360"/>
        <w:rPr>
          <w:sz w:val="20"/>
          <w:szCs w:val="20"/>
        </w:rPr>
      </w:pPr>
      <w:r w:rsidRPr="00AA7BF9">
        <w:rPr>
          <w:sz w:val="20"/>
          <w:szCs w:val="20"/>
        </w:rPr>
        <w:t>Documentation of the incident and reporting to both parent/guardians and appropriate school authorities should happen as soon as reasonably possible following the use of physical restraint and/or seclusion, but no later than the end of the school day in which its use occurs.  The following steps should take place following the use of restraint and/or seclusion:</w:t>
      </w:r>
    </w:p>
    <w:p w:rsidR="00AA7BF9" w:rsidRPr="00AA7BF9" w:rsidRDefault="00AA7BF9" w:rsidP="00986D3E">
      <w:pPr>
        <w:pStyle w:val="ListParagraph"/>
        <w:widowControl/>
        <w:numPr>
          <w:ilvl w:val="0"/>
          <w:numId w:val="42"/>
        </w:numPr>
        <w:autoSpaceDE/>
        <w:autoSpaceDN/>
        <w:adjustRightInd/>
        <w:spacing w:after="160" w:line="19" w:lineRule="atLeast"/>
        <w:rPr>
          <w:sz w:val="20"/>
          <w:szCs w:val="20"/>
        </w:rPr>
      </w:pPr>
      <w:r w:rsidRPr="00AA7BF9">
        <w:rPr>
          <w:sz w:val="20"/>
          <w:szCs w:val="20"/>
        </w:rPr>
        <w:t>Once the student has restored emotional and behavioral control, an employee not involved with the incident should interview/examine the student to ascertain if any injury has been sustained</w:t>
      </w:r>
    </w:p>
    <w:p w:rsidR="00AA7BF9" w:rsidRPr="00AA7BF9" w:rsidRDefault="00AA7BF9" w:rsidP="00986D3E">
      <w:pPr>
        <w:pStyle w:val="ListParagraph"/>
        <w:widowControl/>
        <w:numPr>
          <w:ilvl w:val="0"/>
          <w:numId w:val="42"/>
        </w:numPr>
        <w:autoSpaceDE/>
        <w:autoSpaceDN/>
        <w:adjustRightInd/>
        <w:spacing w:after="160" w:line="19" w:lineRule="atLeast"/>
        <w:rPr>
          <w:sz w:val="20"/>
          <w:szCs w:val="20"/>
        </w:rPr>
      </w:pPr>
      <w:r w:rsidRPr="00AA7BF9">
        <w:rPr>
          <w:sz w:val="20"/>
          <w:szCs w:val="20"/>
        </w:rPr>
        <w:t>The employee who initiated the restraint/seclusion shall meet with a building administrator to describe the incident and consider what might be done to prevent the future need of such action</w:t>
      </w:r>
    </w:p>
    <w:p w:rsidR="00AA7BF9" w:rsidRPr="00AA7BF9" w:rsidRDefault="00AA7BF9" w:rsidP="00986D3E">
      <w:pPr>
        <w:pStyle w:val="ListParagraph"/>
        <w:widowControl/>
        <w:numPr>
          <w:ilvl w:val="0"/>
          <w:numId w:val="42"/>
        </w:numPr>
        <w:autoSpaceDE/>
        <w:autoSpaceDN/>
        <w:adjustRightInd/>
        <w:spacing w:after="160" w:line="19" w:lineRule="atLeast"/>
        <w:rPr>
          <w:sz w:val="20"/>
          <w:szCs w:val="20"/>
        </w:rPr>
      </w:pPr>
      <w:r w:rsidRPr="00AA7BF9">
        <w:rPr>
          <w:sz w:val="20"/>
          <w:szCs w:val="20"/>
        </w:rPr>
        <w:t>The building administrator will make verbal contact with the student’s parent/guardian to explain the incident and update them on the student’s current physical and emotional state, preferably with the employee who initiated the restraint/seclusion present for answering questions</w:t>
      </w:r>
    </w:p>
    <w:p w:rsidR="00AA7BF9" w:rsidRPr="00AA7BF9" w:rsidRDefault="00AA7BF9" w:rsidP="00986D3E">
      <w:pPr>
        <w:pStyle w:val="ListParagraph"/>
        <w:widowControl/>
        <w:numPr>
          <w:ilvl w:val="0"/>
          <w:numId w:val="42"/>
        </w:numPr>
        <w:autoSpaceDE/>
        <w:autoSpaceDN/>
        <w:adjustRightInd/>
        <w:spacing w:after="160" w:line="19" w:lineRule="atLeast"/>
        <w:rPr>
          <w:sz w:val="20"/>
          <w:szCs w:val="20"/>
        </w:rPr>
      </w:pPr>
      <w:r w:rsidRPr="00AA7BF9">
        <w:rPr>
          <w:sz w:val="20"/>
          <w:szCs w:val="20"/>
        </w:rPr>
        <w:t>Any employees involved with the incident shall complete a written report as soon as possible, with a copy kept in the student’s file and shared with the diocesan superintendent.</w:t>
      </w:r>
    </w:p>
    <w:p w:rsidR="00AA7BF9" w:rsidRPr="00AA7BF9" w:rsidRDefault="00AA7BF9" w:rsidP="00986D3E">
      <w:pPr>
        <w:pStyle w:val="ListParagraph"/>
        <w:widowControl/>
        <w:numPr>
          <w:ilvl w:val="0"/>
          <w:numId w:val="42"/>
        </w:numPr>
        <w:autoSpaceDE/>
        <w:autoSpaceDN/>
        <w:adjustRightInd/>
        <w:spacing w:after="160" w:line="19" w:lineRule="atLeast"/>
        <w:rPr>
          <w:sz w:val="20"/>
          <w:szCs w:val="20"/>
        </w:rPr>
      </w:pPr>
      <w:r w:rsidRPr="00AA7BF9">
        <w:rPr>
          <w:sz w:val="20"/>
          <w:szCs w:val="20"/>
        </w:rPr>
        <w:t>The incident report shall contain at least the following information:</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Names of student and employee(s) involved</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Date, time and location of incident</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Approximate duration of restraint/seclusion</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A description of events leading up to the initiation of restraint/seclusion</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A description of interventions used prior to restraint/seclusion, and, if appropriate, what other means were considered and why they were deemed inappropriate for use in this circumstance</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When the parent/guardian was notified</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A description of any injuries and/or property damage, if applicable</w:t>
      </w:r>
    </w:p>
    <w:p w:rsidR="00AA7BF9" w:rsidRPr="00AA7BF9" w:rsidRDefault="00AA7BF9" w:rsidP="00986D3E">
      <w:pPr>
        <w:pStyle w:val="ListParagraph"/>
        <w:widowControl/>
        <w:numPr>
          <w:ilvl w:val="1"/>
          <w:numId w:val="42"/>
        </w:numPr>
        <w:autoSpaceDE/>
        <w:autoSpaceDN/>
        <w:adjustRightInd/>
        <w:spacing w:after="160" w:line="19" w:lineRule="atLeast"/>
        <w:rPr>
          <w:sz w:val="20"/>
          <w:szCs w:val="20"/>
        </w:rPr>
      </w:pPr>
      <w:r w:rsidRPr="00AA7BF9">
        <w:rPr>
          <w:sz w:val="20"/>
          <w:szCs w:val="20"/>
        </w:rPr>
        <w:t>Whether or not local law enforcement was contacted*</w:t>
      </w:r>
    </w:p>
    <w:p w:rsidR="00AA7BF9" w:rsidRDefault="00AA7BF9" w:rsidP="00986D3E">
      <w:pPr>
        <w:spacing w:line="19" w:lineRule="atLeast"/>
        <w:rPr>
          <w:i/>
          <w:sz w:val="20"/>
          <w:szCs w:val="20"/>
        </w:rPr>
      </w:pPr>
      <w:r w:rsidRPr="00AA7BF9">
        <w:rPr>
          <w:i/>
          <w:sz w:val="20"/>
          <w:szCs w:val="20"/>
        </w:rPr>
        <w:t>*Police should be contacted if the student injured another student or faculty member, if the employee who is initiating physical restraint or seclusion feels their immediate presence is warranted, and/or if the student’s actions have caused sufficient damage to school property.</w:t>
      </w:r>
    </w:p>
    <w:p w:rsidR="00986D3E" w:rsidRPr="00986D3E" w:rsidRDefault="00986D3E" w:rsidP="00AA7BF9">
      <w:pPr>
        <w:rPr>
          <w:sz w:val="20"/>
          <w:szCs w:val="20"/>
        </w:rPr>
      </w:pPr>
      <w:r w:rsidRPr="00595255">
        <w:rPr>
          <w:noProof/>
        </w:rPr>
        <mc:AlternateContent>
          <mc:Choice Requires="wps">
            <w:drawing>
              <wp:anchor distT="0" distB="0" distL="114300" distR="114300" simplePos="0" relativeHeight="251668992" behindDoc="0" locked="0" layoutInCell="1" allowOverlap="1" wp14:anchorId="5D53C3CF" wp14:editId="718BD68E">
                <wp:simplePos x="0" y="0"/>
                <wp:positionH relativeFrom="column">
                  <wp:align>left</wp:align>
                </wp:positionH>
                <wp:positionV relativeFrom="paragraph">
                  <wp:posOffset>217170</wp:posOffset>
                </wp:positionV>
                <wp:extent cx="2990850" cy="790575"/>
                <wp:effectExtent l="0" t="0" r="19050" b="28575"/>
                <wp:wrapTopAndBottom/>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90575"/>
                        </a:xfrm>
                        <a:prstGeom prst="rect">
                          <a:avLst/>
                        </a:prstGeom>
                        <a:solidFill>
                          <a:srgbClr val="FFFFFF"/>
                        </a:solidFill>
                        <a:ln w="9525">
                          <a:solidFill>
                            <a:srgbClr val="000000"/>
                          </a:solidFill>
                          <a:miter lim="800000"/>
                          <a:headEnd/>
                          <a:tailEnd/>
                        </a:ln>
                      </wps:spPr>
                      <wps:txbx>
                        <w:txbxContent>
                          <w:p w:rsidR="002C6EE4" w:rsidRPr="00986D3E" w:rsidRDefault="002C6EE4" w:rsidP="00986D3E">
                            <w:pPr>
                              <w:pStyle w:val="NormalWeb"/>
                              <w:rPr>
                                <w:rFonts w:ascii="Lucida Sans" w:hAnsi="Lucida Sans"/>
                                <w:color w:val="404040"/>
                                <w:sz w:val="16"/>
                                <w:szCs w:val="20"/>
                              </w:rPr>
                            </w:pPr>
                            <w:r w:rsidRPr="00986D3E">
                              <w:rPr>
                                <w:rFonts w:ascii="Lucida Sans" w:hAnsi="Lucida Sans"/>
                                <w:b/>
                                <w:color w:val="404040"/>
                                <w:sz w:val="16"/>
                                <w:szCs w:val="20"/>
                              </w:rPr>
                              <w:t>But Jesus called the children to him and said, “Let the little children come to me, and do not hinder them, for the kingdom of God belongs to such as these. Truly I tell you, anyone who will not receive the kingdom of God like a little child will never enter it.”</w:t>
                            </w:r>
                            <w:r w:rsidRPr="00986D3E">
                              <w:rPr>
                                <w:rFonts w:ascii="Lucida Sans" w:hAnsi="Lucida Sans"/>
                                <w:color w:val="404040"/>
                                <w:sz w:val="16"/>
                                <w:szCs w:val="20"/>
                              </w:rPr>
                              <w:t xml:space="preserve"> – Luke 18:16-17</w:t>
                            </w:r>
                          </w:p>
                          <w:p w:rsidR="002C6EE4" w:rsidRPr="00986D3E" w:rsidRDefault="002C6EE4" w:rsidP="00986D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C3CF" id="Text Box 34" o:spid="_x0000_s1028" type="#_x0000_t202" style="position:absolute;margin-left:0;margin-top:17.1pt;width:235.5pt;height:62.25pt;z-index:2516689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N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">
                <v:textbox>
                  <w:txbxContent>
                    <w:p w:rsidR="002C6EE4" w:rsidRPr="00986D3E" w:rsidRDefault="002C6EE4" w:rsidP="00986D3E">
                      <w:pPr>
                        <w:pStyle w:val="NormalWeb"/>
                        <w:rPr>
                          <w:rFonts w:ascii="Lucida Sans" w:hAnsi="Lucida Sans"/>
                          <w:color w:val="404040"/>
                          <w:sz w:val="16"/>
                          <w:szCs w:val="20"/>
                        </w:rPr>
                      </w:pPr>
                      <w:r w:rsidRPr="00986D3E">
                        <w:rPr>
                          <w:rFonts w:ascii="Lucida Sans" w:hAnsi="Lucida Sans"/>
                          <w:b/>
                          <w:color w:val="404040"/>
                          <w:sz w:val="16"/>
                          <w:szCs w:val="20"/>
                        </w:rPr>
                        <w:t>But Jesus called the children to him and said, “Let the little children come to me, and do not hinder them, for the kingdom of God belongs to such as these. Truly I tell you, anyone who will not receive the kingdom of God like a little child will never enter it.”</w:t>
                      </w:r>
                      <w:r w:rsidRPr="00986D3E">
                        <w:rPr>
                          <w:rFonts w:ascii="Lucida Sans" w:hAnsi="Lucida Sans"/>
                          <w:color w:val="404040"/>
                          <w:sz w:val="16"/>
                          <w:szCs w:val="20"/>
                        </w:rPr>
                        <w:t xml:space="preserve"> – Luke 18:16-17</w:t>
                      </w:r>
                    </w:p>
                    <w:p w:rsidR="002C6EE4" w:rsidRPr="00986D3E" w:rsidRDefault="002C6EE4" w:rsidP="00986D3E">
                      <w:pPr>
                        <w:rPr>
                          <w:sz w:val="20"/>
                        </w:rPr>
                      </w:pPr>
                    </w:p>
                  </w:txbxContent>
                </v:textbox>
                <w10:wrap type="topAndBottom"/>
              </v:shape>
            </w:pict>
          </mc:Fallback>
        </mc:AlternateContent>
      </w:r>
    </w:p>
    <w:p w:rsidR="00AA7BF9" w:rsidRPr="00AA7BF9" w:rsidRDefault="00AA7BF9" w:rsidP="00511D50">
      <w:pPr>
        <w:rPr>
          <w:spacing w:val="-2"/>
          <w:sz w:val="20"/>
          <w:szCs w:val="20"/>
        </w:rPr>
      </w:pPr>
    </w:p>
    <w:p w:rsidR="00593A0A" w:rsidRPr="00AA7BF9" w:rsidRDefault="00593A0A" w:rsidP="00511D50">
      <w:pPr>
        <w:rPr>
          <w:ins w:id="1078" w:author="CDEO" w:date="2008-08-20T16:28:00Z"/>
          <w:spacing w:val="-2"/>
          <w:sz w:val="20"/>
          <w:szCs w:val="20"/>
        </w:rPr>
        <w:sectPr w:rsidR="00593A0A" w:rsidRPr="00AA7BF9" w:rsidSect="004B2327">
          <w:type w:val="continuous"/>
          <w:pgSz w:w="12240" w:h="15840" w:code="1"/>
          <w:pgMar w:top="720" w:right="720" w:bottom="720" w:left="720" w:header="0" w:footer="720" w:gutter="0"/>
          <w:cols w:num="2" w:sep="1" w:space="1080"/>
          <w:noEndnote/>
          <w:titlePg/>
        </w:sectPr>
      </w:pPr>
    </w:p>
    <w:p w:rsidR="00593A0A" w:rsidRPr="00595255" w:rsidRDefault="00593A0A" w:rsidP="009E17BC">
      <w:pPr>
        <w:rPr>
          <w:spacing w:val="-2"/>
          <w:sz w:val="20"/>
        </w:rPr>
      </w:pPr>
    </w:p>
    <w:p w:rsidR="00A52F79" w:rsidRPr="00595255" w:rsidRDefault="00A52F79">
      <w:pPr>
        <w:rPr>
          <w:del w:id="1079" w:author="Unknown"/>
          <w:spacing w:val="-2"/>
          <w:sz w:val="20"/>
        </w:rPr>
        <w:pPrChange w:id="1080" w:author="CDEO" w:date="2008-08-20T10:21:00Z">
          <w:pPr>
            <w:suppressAutoHyphens/>
            <w:spacing w:line="240" w:lineRule="atLeast"/>
            <w:jc w:val="both"/>
          </w:pPr>
        </w:pPrChange>
      </w:pPr>
    </w:p>
    <w:p w:rsidR="00593A0A" w:rsidRPr="00595255" w:rsidRDefault="00593A0A">
      <w:pPr>
        <w:rPr>
          <w:del w:id="1081" w:author="CDEO" w:date="2007-08-20T08:17:00Z"/>
          <w:sz w:val="20"/>
          <w:rPrChange w:id="1082" w:author="CDEO" w:date="2008-08-20T10:21:00Z">
            <w:rPr>
              <w:del w:id="1083" w:author="CDEO" w:date="2007-08-20T08:17:00Z"/>
            </w:rPr>
          </w:rPrChange>
        </w:rPr>
        <w:pPrChange w:id="1084" w:author="CDEO" w:date="2008-08-20T10:21:00Z">
          <w:pPr>
            <w:suppressAutoHyphens/>
            <w:spacing w:line="240" w:lineRule="atLeast"/>
            <w:jc w:val="both"/>
          </w:pPr>
        </w:pPrChange>
      </w:pPr>
      <w:del w:id="1085" w:author="CDEO" w:date="2007-08-20T08:18:00Z">
        <w:r w:rsidRPr="00595255">
          <w:rPr>
            <w:sz w:val="20"/>
            <w:rPrChange w:id="1086" w:author="CDEO" w:date="2008-08-20T10:20:00Z">
              <w:rPr>
                <w:vertAlign w:val="superscript"/>
              </w:rPr>
            </w:rPrChange>
          </w:rPr>
          <w:delText xml:space="preserve"> </w:delText>
        </w:r>
      </w:del>
    </w:p>
    <w:p w:rsidR="00593A0A" w:rsidRPr="00595255" w:rsidDel="003C4CEF" w:rsidRDefault="00593A0A">
      <w:pPr>
        <w:rPr>
          <w:del w:id="1087" w:author="CDEO" w:date="2007-08-18T08:32:00Z"/>
          <w:b/>
          <w:sz w:val="20"/>
          <w:u w:val="single"/>
          <w:rPrChange w:id="1088" w:author="Unknown">
            <w:rPr>
              <w:del w:id="1089" w:author="CDEO" w:date="2007-08-18T08:32:00Z"/>
              <w:b/>
              <w:u w:val="single"/>
            </w:rPr>
          </w:rPrChange>
        </w:rPr>
        <w:pPrChange w:id="1090" w:author="CDEO" w:date="2008-08-20T10:21:00Z">
          <w:pPr>
            <w:suppressAutoHyphens/>
            <w:spacing w:line="240" w:lineRule="atLeast"/>
            <w:jc w:val="both"/>
          </w:pPr>
        </w:pPrChange>
      </w:pPr>
    </w:p>
    <w:p w:rsidR="00593A0A" w:rsidRPr="00595255" w:rsidDel="003C4CEF" w:rsidRDefault="00593A0A">
      <w:pPr>
        <w:rPr>
          <w:del w:id="1091" w:author="CDEO" w:date="2007-08-18T08:32:00Z"/>
          <w:b/>
          <w:sz w:val="20"/>
          <w:u w:val="single"/>
          <w:rPrChange w:id="1092" w:author="Unknown">
            <w:rPr>
              <w:del w:id="1093" w:author="CDEO" w:date="2007-08-18T08:32:00Z"/>
              <w:b/>
              <w:u w:val="single"/>
            </w:rPr>
          </w:rPrChange>
        </w:rPr>
        <w:pPrChange w:id="1094" w:author="CDEO" w:date="2008-08-20T10:21:00Z">
          <w:pPr>
            <w:suppressAutoHyphens/>
            <w:spacing w:line="240" w:lineRule="atLeast"/>
            <w:jc w:val="both"/>
          </w:pPr>
        </w:pPrChange>
      </w:pPr>
    </w:p>
    <w:p w:rsidR="00593A0A" w:rsidRPr="00595255" w:rsidDel="003C4CEF" w:rsidRDefault="00593A0A">
      <w:pPr>
        <w:rPr>
          <w:del w:id="1095" w:author="CDEO" w:date="2007-08-18T08:32:00Z"/>
          <w:b/>
          <w:sz w:val="20"/>
          <w:u w:val="single"/>
        </w:rPr>
        <w:pPrChange w:id="1096" w:author="CDEO" w:date="2008-08-20T10:21:00Z">
          <w:pPr>
            <w:suppressAutoHyphens/>
            <w:spacing w:line="240" w:lineRule="atLeast"/>
            <w:jc w:val="both"/>
          </w:pPr>
        </w:pPrChange>
      </w:pPr>
    </w:p>
    <w:p w:rsidR="00593A0A" w:rsidRPr="00595255" w:rsidDel="003C4CEF" w:rsidRDefault="00593A0A">
      <w:pPr>
        <w:rPr>
          <w:del w:id="1097" w:author="CDEO" w:date="2007-08-18T08:32:00Z"/>
          <w:b/>
          <w:sz w:val="20"/>
          <w:u w:val="single"/>
        </w:rPr>
        <w:pPrChange w:id="1098" w:author="CDEO" w:date="2008-08-20T10:21:00Z">
          <w:pPr>
            <w:suppressAutoHyphens/>
            <w:spacing w:line="240" w:lineRule="atLeast"/>
            <w:jc w:val="both"/>
          </w:pPr>
        </w:pPrChange>
      </w:pPr>
    </w:p>
    <w:p w:rsidR="00593A0A" w:rsidRPr="00595255" w:rsidDel="003C4CEF" w:rsidRDefault="00593A0A">
      <w:pPr>
        <w:rPr>
          <w:del w:id="1099" w:author="CDEO" w:date="2007-08-18T08:32:00Z"/>
          <w:b/>
          <w:sz w:val="20"/>
          <w:u w:val="single"/>
        </w:rPr>
        <w:pPrChange w:id="1100" w:author="CDEO" w:date="2008-08-20T10:21:00Z">
          <w:pPr>
            <w:suppressAutoHyphens/>
            <w:spacing w:line="240" w:lineRule="atLeast"/>
            <w:jc w:val="both"/>
          </w:pPr>
        </w:pPrChange>
      </w:pPr>
    </w:p>
    <w:p w:rsidR="00593A0A" w:rsidRPr="00595255" w:rsidDel="003C4CEF" w:rsidRDefault="00593A0A">
      <w:pPr>
        <w:rPr>
          <w:del w:id="1101" w:author="CDEO" w:date="2007-08-18T08:32:00Z"/>
          <w:b/>
          <w:sz w:val="20"/>
          <w:u w:val="single"/>
        </w:rPr>
        <w:pPrChange w:id="1102" w:author="CDEO" w:date="2008-08-20T10:21:00Z">
          <w:pPr>
            <w:suppressAutoHyphens/>
            <w:spacing w:line="240" w:lineRule="atLeast"/>
            <w:jc w:val="both"/>
          </w:pPr>
        </w:pPrChange>
      </w:pPr>
    </w:p>
    <w:p w:rsidR="00593A0A" w:rsidRPr="00595255" w:rsidDel="003C4CEF" w:rsidRDefault="00593A0A">
      <w:pPr>
        <w:rPr>
          <w:del w:id="1103" w:author="CDEO" w:date="2007-08-18T08:32:00Z"/>
          <w:b/>
          <w:sz w:val="20"/>
          <w:rPrChange w:id="1104" w:author="Unknown">
            <w:rPr>
              <w:del w:id="1105" w:author="CDEO" w:date="2007-08-18T08:32:00Z"/>
              <w:b/>
              <w:sz w:val="22"/>
            </w:rPr>
          </w:rPrChange>
        </w:rPr>
        <w:pPrChange w:id="1106" w:author="CDEO" w:date="2008-08-20T10:21:00Z">
          <w:pPr>
            <w:suppressAutoHyphens/>
            <w:spacing w:line="240" w:lineRule="atLeast"/>
            <w:jc w:val="both"/>
          </w:pPr>
        </w:pPrChange>
      </w:pPr>
    </w:p>
    <w:p w:rsidR="00593A0A" w:rsidRPr="00595255" w:rsidDel="003C4CEF" w:rsidRDefault="003D0234">
      <w:pPr>
        <w:rPr>
          <w:del w:id="1107" w:author="CDEO" w:date="2007-08-18T08:32:00Z"/>
          <w:b/>
          <w:sz w:val="20"/>
          <w:rPrChange w:id="1108" w:author="Unknown">
            <w:rPr>
              <w:del w:id="1109" w:author="CDEO" w:date="2007-08-18T08:32:00Z"/>
              <w:b/>
              <w:sz w:val="22"/>
            </w:rPr>
          </w:rPrChange>
        </w:rPr>
        <w:pPrChange w:id="1110" w:author="CDEO" w:date="2008-08-20T10:21:00Z">
          <w:pPr>
            <w:suppressAutoHyphens/>
            <w:spacing w:line="240" w:lineRule="atLeast"/>
            <w:jc w:val="both"/>
          </w:pPr>
        </w:pPrChange>
      </w:pPr>
      <w:del w:id="1111" w:author="RAR" w:date="2013-07-26T15:47:00Z">
        <w:r w:rsidRPr="00595255">
          <w:rPr>
            <w:noProof/>
          </w:rPr>
          <mc:AlternateContent>
            <mc:Choice Requires="wps">
              <w:drawing>
                <wp:anchor distT="0" distB="0" distL="114300" distR="114300" simplePos="0" relativeHeight="251649536" behindDoc="0" locked="0" layoutInCell="1" allowOverlap="1" wp14:anchorId="689A5AD9" wp14:editId="049C2D86">
                  <wp:simplePos x="0" y="0"/>
                  <wp:positionH relativeFrom="column">
                    <wp:posOffset>-139065</wp:posOffset>
                  </wp:positionH>
                  <wp:positionV relativeFrom="paragraph">
                    <wp:posOffset>272415</wp:posOffset>
                  </wp:positionV>
                  <wp:extent cx="3124200" cy="3657600"/>
                  <wp:effectExtent l="0" t="0" r="1905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657600"/>
                          </a:xfrm>
                          <a:prstGeom prst="rect">
                            <a:avLst/>
                          </a:prstGeom>
                          <a:solidFill>
                            <a:srgbClr val="FFFFFF"/>
                          </a:solidFill>
                          <a:ln w="9525">
                            <a:solidFill>
                              <a:srgbClr val="000000"/>
                            </a:solidFill>
                            <a:miter lim="800000"/>
                            <a:headEnd/>
                            <a:tailEnd/>
                          </a:ln>
                        </wps:spPr>
                        <wps:txbx>
                          <w:txbxContent>
                            <w:p w:rsidR="002C6EE4" w:rsidRPr="00B87C92" w:rsidDel="00BB4D48" w:rsidRDefault="002C6EE4" w:rsidP="00B87C92">
                              <w:pPr>
                                <w:rPr>
                                  <w:del w:id="1112" w:author="CDEO" w:date="2007-08-17T17:00:00Z"/>
                                  <w:rFonts w:ascii="Verdana" w:hAnsi="Verdana"/>
                                  <w:b/>
                                  <w:szCs w:val="18"/>
                                </w:rPr>
                              </w:pPr>
                              <w:del w:id="1113" w:author="CDEO" w:date="2007-08-17T17:00:00Z">
                                <w:r w:rsidRPr="00B87C92" w:rsidDel="00BB4D48">
                                  <w:rPr>
                                    <w:rFonts w:ascii="Verdana" w:hAnsi="Verdana"/>
                                    <w:b/>
                                    <w:szCs w:val="18"/>
                                  </w:rPr>
                                  <w:delText>CATHOLIC EDUCATION TODAY</w:delText>
                                </w:r>
                              </w:del>
                            </w:p>
                            <w:p w:rsidR="002C6EE4" w:rsidRPr="00B87C92" w:rsidDel="00BB4D48" w:rsidRDefault="002C6EE4" w:rsidP="00B87C92">
                              <w:pPr>
                                <w:rPr>
                                  <w:del w:id="1114" w:author="CDEO" w:date="2007-08-17T17:00:00Z"/>
                                  <w:szCs w:val="18"/>
                                </w:rPr>
                              </w:pPr>
                              <w:del w:id="1115" w:author="CDEO" w:date="2007-08-17T17:00:00Z">
                                <w:r w:rsidRPr="00B87C92" w:rsidDel="00BB4D48">
                                  <w:rPr>
                                    <w:rFonts w:ascii="Verdana" w:hAnsi="Verdana"/>
                                    <w:szCs w:val="18"/>
                                  </w:rPr>
                                  <w:delText xml:space="preserve">At this time in history when the human spirit has been awakened by the forces of violence and evil, Catholic Schools are needed more than ever to guide, form, and nurture today's youth in the teachings of Jesus.  For this reason, the church today needs to sacrifice to continue its school system to illuminate the darkness of a materialistic and violent world which threatens to destroy us.  </w:delText>
                                </w:r>
                              </w:del>
                            </w:p>
                            <w:p w:rsidR="002C6EE4" w:rsidRPr="00B87C92" w:rsidDel="00BB4D48" w:rsidRDefault="002C6EE4" w:rsidP="00B87C92">
                              <w:pPr>
                                <w:rPr>
                                  <w:del w:id="1116" w:author="CDEO" w:date="2007-08-17T17:00:00Z"/>
                                  <w:b/>
                                  <w:sz w:val="22"/>
                                  <w:szCs w:val="18"/>
                                </w:rPr>
                              </w:pPr>
                              <w:del w:id="1117" w:author="CDEO" w:date="2007-08-17T17:00:00Z">
                                <w:r w:rsidRPr="00B87C92" w:rsidDel="00BB4D48">
                                  <w:rPr>
                                    <w:rFonts w:ascii="Verdana" w:hAnsi="Verdana"/>
                                    <w:b/>
                                    <w:szCs w:val="18"/>
                                  </w:rPr>
                                  <w:delText xml:space="preserve">Catholic schools can not replace the values that are taught at home, but they can enhance and strengthen them. </w:delText>
                                </w:r>
                              </w:del>
                            </w:p>
                            <w:p w:rsidR="002C6EE4" w:rsidRDefault="002C6EE4" w:rsidP="00B87C92">
                              <w:del w:id="1118" w:author="CDEO" w:date="2007-08-17T17:00:00Z">
                                <w:r w:rsidDel="00BB4D48">
                                  <w:rPr>
                                    <w:b/>
                                    <w:sz w:val="20"/>
                                    <w:u w:val="single"/>
                                  </w:rPr>
                                  <w:br w:type="column"/>
                                </w:r>
                              </w:del>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A5AD9" id="Text Box 11" o:spid="_x0000_s1029" type="#_x0000_t202" style="position:absolute;margin-left:-10.95pt;margin-top:21.45pt;width:246pt;height:4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">
                  <v:textbox inset="14.4pt,,14.4pt">
                    <w:txbxContent>
                      <w:p w:rsidR="002C6EE4" w:rsidRPr="00B87C92" w:rsidDel="00BB4D48" w:rsidRDefault="002C6EE4" w:rsidP="00B87C92">
                        <w:pPr>
                          <w:rPr>
                            <w:del w:id="1245" w:author="CDEO" w:date="2007-08-17T17:00:00Z"/>
                            <w:rFonts w:ascii="Verdana" w:hAnsi="Verdana"/>
                            <w:b/>
                            <w:szCs w:val="18"/>
                          </w:rPr>
                        </w:pPr>
                        <w:del w:id="1246" w:author="CDEO" w:date="2007-08-17T17:00:00Z">
                          <w:r w:rsidRPr="00B87C92" w:rsidDel="00BB4D48">
                            <w:rPr>
                              <w:rFonts w:ascii="Verdana" w:hAnsi="Verdana"/>
                              <w:b/>
                              <w:szCs w:val="18"/>
                            </w:rPr>
                            <w:delText>CATHOLIC EDUCATION TODAY</w:delText>
                          </w:r>
                        </w:del>
                      </w:p>
                      <w:p w:rsidR="002C6EE4" w:rsidRPr="00B87C92" w:rsidDel="00BB4D48" w:rsidRDefault="002C6EE4" w:rsidP="00B87C92">
                        <w:pPr>
                          <w:rPr>
                            <w:del w:id="1247" w:author="CDEO" w:date="2007-08-17T17:00:00Z"/>
                            <w:szCs w:val="18"/>
                          </w:rPr>
                        </w:pPr>
                        <w:del w:id="1248" w:author="CDEO" w:date="2007-08-17T17:00:00Z">
                          <w:r w:rsidRPr="00B87C92" w:rsidDel="00BB4D48">
                            <w:rPr>
                              <w:rFonts w:ascii="Verdana" w:hAnsi="Verdana"/>
                              <w:szCs w:val="18"/>
                            </w:rPr>
                            <w:delText xml:space="preserve">At this time in history when the human spirit has been awakened by the forces of violence and evil, Catholic Schools are needed more than ever to guide, form, and nurture today's youth in the teachings of Jesus.  For this reason, the church today needs to sacrifice to continue its school system to illuminate the darkness of a materialistic and violent world which threatens to destroy us.  </w:delText>
                          </w:r>
                        </w:del>
                      </w:p>
                      <w:p w:rsidR="002C6EE4" w:rsidRPr="00B87C92" w:rsidDel="00BB4D48" w:rsidRDefault="002C6EE4" w:rsidP="00B87C92">
                        <w:pPr>
                          <w:rPr>
                            <w:del w:id="1249" w:author="CDEO" w:date="2007-08-17T17:00:00Z"/>
                            <w:b/>
                            <w:sz w:val="22"/>
                            <w:szCs w:val="18"/>
                          </w:rPr>
                        </w:pPr>
                        <w:del w:id="1250" w:author="CDEO" w:date="2007-08-17T17:00:00Z">
                          <w:r w:rsidRPr="00B87C92" w:rsidDel="00BB4D48">
                            <w:rPr>
                              <w:rFonts w:ascii="Verdana" w:hAnsi="Verdana"/>
                              <w:b/>
                              <w:szCs w:val="18"/>
                            </w:rPr>
                            <w:delText xml:space="preserve">Catholic schools can not replace the values that are taught at home, but they can enhance and strengthen them. </w:delText>
                          </w:r>
                        </w:del>
                      </w:p>
                      <w:p w:rsidR="002C6EE4" w:rsidRDefault="002C6EE4" w:rsidP="00B87C92">
                        <w:del w:id="1251" w:author="CDEO" w:date="2007-08-17T17:00:00Z">
                          <w:r w:rsidDel="00BB4D48">
                            <w:rPr>
                              <w:b/>
                              <w:sz w:val="20"/>
                              <w:u w:val="single"/>
                            </w:rPr>
                            <w:br w:type="column"/>
                          </w:r>
                        </w:del>
                      </w:p>
                    </w:txbxContent>
                  </v:textbox>
                </v:shape>
              </w:pict>
            </mc:Fallback>
          </mc:AlternateContent>
        </w:r>
      </w:del>
    </w:p>
    <w:p w:rsidR="00593A0A" w:rsidRPr="00595255" w:rsidDel="00BB4D48" w:rsidRDefault="00593A0A">
      <w:pPr>
        <w:rPr>
          <w:del w:id="1119" w:author="CDEO" w:date="2007-08-17T17:02:00Z"/>
          <w:sz w:val="20"/>
          <w:rPrChange w:id="1120" w:author="Unknown">
            <w:rPr>
              <w:del w:id="1121" w:author="CDEO" w:date="2007-08-17T17:02:00Z"/>
            </w:rPr>
          </w:rPrChange>
        </w:rPr>
        <w:pPrChange w:id="1122" w:author="CDEO" w:date="2008-08-20T10:21:00Z">
          <w:pPr>
            <w:suppressAutoHyphens/>
            <w:spacing w:line="240" w:lineRule="atLeast"/>
            <w:jc w:val="both"/>
          </w:pPr>
        </w:pPrChange>
      </w:pPr>
      <w:del w:id="1123" w:author="CDEO" w:date="2007-08-17T17:02:00Z">
        <w:r w:rsidRPr="00595255">
          <w:rPr>
            <w:sz w:val="20"/>
            <w:rPrChange w:id="1124" w:author="CDEO" w:date="2008-08-20T10:20:00Z">
              <w:rPr>
                <w:vertAlign w:val="superscript"/>
              </w:rPr>
            </w:rPrChange>
          </w:rPr>
          <w:delText>.</w:delText>
        </w:r>
      </w:del>
    </w:p>
    <w:p w:rsidR="00593A0A" w:rsidRPr="00595255" w:rsidDel="003C4CEF" w:rsidRDefault="00593A0A">
      <w:pPr>
        <w:rPr>
          <w:del w:id="1125" w:author="CDEO" w:date="2007-08-18T08:32:00Z"/>
          <w:sz w:val="20"/>
          <w:rPrChange w:id="1126" w:author="Unknown">
            <w:rPr>
              <w:del w:id="1127" w:author="CDEO" w:date="2007-08-18T08:32:00Z"/>
            </w:rPr>
          </w:rPrChange>
        </w:rPr>
        <w:pPrChange w:id="1128" w:author="CDEO" w:date="2008-08-20T10:21:00Z">
          <w:pPr>
            <w:suppressAutoHyphens/>
            <w:spacing w:line="240" w:lineRule="atLeast"/>
            <w:jc w:val="both"/>
          </w:pPr>
        </w:pPrChange>
      </w:pPr>
    </w:p>
    <w:p w:rsidR="00593A0A" w:rsidRPr="00595255" w:rsidRDefault="003D0234">
      <w:pPr>
        <w:rPr>
          <w:del w:id="1129" w:author="CDEO" w:date="2008-08-20T16:28:00Z"/>
          <w:sz w:val="20"/>
        </w:rPr>
        <w:sectPr w:rsidR="00593A0A" w:rsidRPr="00595255" w:rsidSect="00130CFD">
          <w:type w:val="continuous"/>
          <w:pgSz w:w="12240" w:h="15840" w:code="1"/>
          <w:pgMar w:top="576" w:right="720" w:bottom="576" w:left="720" w:header="0" w:footer="720" w:gutter="0"/>
          <w:cols w:sep="1" w:space="1080"/>
          <w:noEndnote/>
          <w:titlePg/>
        </w:sectPr>
        <w:pPrChange w:id="1130" w:author="CDEO" w:date="2008-08-20T10:21:00Z">
          <w:pPr>
            <w:suppressAutoHyphens/>
            <w:spacing w:line="240" w:lineRule="atLeast"/>
            <w:jc w:val="both"/>
          </w:pPr>
        </w:pPrChange>
      </w:pPr>
      <w:del w:id="1131" w:author="RAR" w:date="2013-07-26T15:47:00Z">
        <w:r w:rsidRPr="00595255">
          <w:rPr>
            <w:noProof/>
          </w:rPr>
          <mc:AlternateContent>
            <mc:Choice Requires="wps">
              <w:drawing>
                <wp:anchor distT="0" distB="0" distL="114300" distR="114300" simplePos="0" relativeHeight="251653632" behindDoc="0" locked="0" layoutInCell="1" allowOverlap="1" wp14:anchorId="768B165D" wp14:editId="50E5DFD3">
                  <wp:simplePos x="0" y="0"/>
                  <wp:positionH relativeFrom="column">
                    <wp:posOffset>241935</wp:posOffset>
                  </wp:positionH>
                  <wp:positionV relativeFrom="paragraph">
                    <wp:posOffset>55880</wp:posOffset>
                  </wp:positionV>
                  <wp:extent cx="2819400" cy="6705600"/>
                  <wp:effectExtent l="0" t="0" r="19050"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705600"/>
                          </a:xfrm>
                          <a:prstGeom prst="rect">
                            <a:avLst/>
                          </a:prstGeom>
                          <a:solidFill>
                            <a:srgbClr val="FFFFFF"/>
                          </a:solidFill>
                          <a:ln w="9525">
                            <a:solidFill>
                              <a:srgbClr val="000000"/>
                            </a:solidFill>
                            <a:miter lim="800000"/>
                            <a:headEnd/>
                            <a:tailEnd/>
                          </a:ln>
                        </wps:spPr>
                        <wps:txbx>
                          <w:txbxContent>
                            <w:p w:rsidR="002C6EE4" w:rsidRDefault="002C6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165D" id="Text Box 16" o:spid="_x0000_s1030" type="#_x0000_t202" style="position:absolute;margin-left:19.05pt;margin-top:4.4pt;width:222pt;height:5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">
                  <v:textbox>
                    <w:txbxContent>
                      <w:p w:rsidR="002C6EE4" w:rsidRDefault="002C6EE4"/>
                    </w:txbxContent>
                  </v:textbox>
                </v:shape>
              </w:pict>
            </mc:Fallback>
          </mc:AlternateContent>
        </w:r>
        <w:r w:rsidRPr="00595255">
          <w:rPr>
            <w:noProof/>
          </w:rPr>
          <mc:AlternateContent>
            <mc:Choice Requires="wps">
              <w:drawing>
                <wp:anchor distT="0" distB="0" distL="114300" distR="114300" simplePos="0" relativeHeight="251652608" behindDoc="0" locked="0" layoutInCell="1" allowOverlap="1" wp14:anchorId="1DC88D2D" wp14:editId="31DCC3ED">
                  <wp:simplePos x="0" y="0"/>
                  <wp:positionH relativeFrom="column">
                    <wp:posOffset>394335</wp:posOffset>
                  </wp:positionH>
                  <wp:positionV relativeFrom="paragraph">
                    <wp:posOffset>132080</wp:posOffset>
                  </wp:positionV>
                  <wp:extent cx="2514600" cy="46482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48200"/>
                          </a:xfrm>
                          <a:prstGeom prst="rect">
                            <a:avLst/>
                          </a:prstGeom>
                          <a:solidFill>
                            <a:srgbClr val="FFFFFF"/>
                          </a:solidFill>
                          <a:ln w="9525">
                            <a:solidFill>
                              <a:srgbClr val="000000"/>
                            </a:solidFill>
                            <a:miter lim="800000"/>
                            <a:headEnd/>
                            <a:tailEnd/>
                          </a:ln>
                        </wps:spPr>
                        <wps:txbx>
                          <w:txbxContent>
                            <w:p w:rsidR="002C6EE4" w:rsidRPr="00BB4D48" w:rsidRDefault="002C6EE4" w:rsidP="00BB4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8D2D" id="Text Box 15" o:spid="_x0000_s1031" type="#_x0000_t202" style="position:absolute;margin-left:31.05pt;margin-top:10.4pt;width:198pt;height: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">
                  <v:textbox>
                    <w:txbxContent>
                      <w:p w:rsidR="002C6EE4" w:rsidRPr="00BB4D48" w:rsidRDefault="002C6EE4" w:rsidP="00BB4D48"/>
                    </w:txbxContent>
                  </v:textbox>
                </v:shape>
              </w:pict>
            </mc:Fallback>
          </mc:AlternateContent>
        </w:r>
      </w:del>
    </w:p>
    <w:p w:rsidR="00593A0A" w:rsidRPr="00595255" w:rsidRDefault="00593A0A">
      <w:pPr>
        <w:rPr>
          <w:spacing w:val="-3"/>
          <w:sz w:val="20"/>
          <w:rPrChange w:id="1132" w:author="CDEO" w:date="2008-08-20T10:21:00Z">
            <w:rPr>
              <w:spacing w:val="-3"/>
            </w:rPr>
          </w:rPrChange>
        </w:rPr>
        <w:pPrChange w:id="1133" w:author="CDEO" w:date="2008-08-20T10:21:00Z">
          <w:pPr>
            <w:suppressAutoHyphens/>
            <w:spacing w:line="240" w:lineRule="atLeast"/>
            <w:jc w:val="both"/>
          </w:pPr>
        </w:pPrChange>
      </w:pPr>
      <w:r w:rsidRPr="00595255">
        <w:rPr>
          <w:b/>
          <w:spacing w:val="-4"/>
          <w:sz w:val="20"/>
          <w:rPrChange w:id="1134" w:author="CDEO" w:date="2008-08-20T10:20:00Z">
            <w:rPr>
              <w:b/>
              <w:spacing w:val="-4"/>
              <w:vertAlign w:val="superscript"/>
            </w:rPr>
          </w:rPrChange>
        </w:rPr>
        <w:t>Appendix A</w:t>
      </w:r>
      <w:r w:rsidRPr="00595255">
        <w:rPr>
          <w:spacing w:val="-3"/>
          <w:sz w:val="20"/>
          <w:rPrChange w:id="1135" w:author="CDEO" w:date="2008-08-20T10:20:00Z">
            <w:rPr>
              <w:spacing w:val="-3"/>
              <w:vertAlign w:val="superscript"/>
            </w:rPr>
          </w:rPrChange>
        </w:rPr>
        <w:t xml:space="preserve">          </w:t>
      </w:r>
    </w:p>
    <w:p w:rsidR="00593A0A" w:rsidRPr="00595255" w:rsidRDefault="00593A0A">
      <w:pPr>
        <w:suppressAutoHyphens/>
        <w:spacing w:line="240" w:lineRule="atLeast"/>
        <w:jc w:val="both"/>
        <w:rPr>
          <w:sz w:val="32"/>
          <w:szCs w:val="32"/>
          <w:rPrChange w:id="1136" w:author="CDEO" w:date="2008-08-20T10:21:00Z">
            <w:rPr>
              <w:sz w:val="28"/>
              <w:szCs w:val="32"/>
            </w:rPr>
          </w:rPrChange>
        </w:rPr>
      </w:pPr>
      <w:r w:rsidRPr="00595255">
        <w:rPr>
          <w:b/>
          <w:sz w:val="32"/>
          <w:szCs w:val="32"/>
          <w:rPrChange w:id="1137" w:author="CDEO" w:date="2008-08-20T14:56:00Z">
            <w:rPr>
              <w:b/>
              <w:sz w:val="36"/>
              <w:szCs w:val="32"/>
              <w:vertAlign w:val="superscript"/>
            </w:rPr>
          </w:rPrChange>
        </w:rPr>
        <w:t>DRUG AND ALCOHOL POLICY</w:t>
      </w:r>
      <w:r w:rsidRPr="00595255">
        <w:rPr>
          <w:rStyle w:val="FootnoteReference"/>
          <w:b/>
          <w:sz w:val="32"/>
          <w:szCs w:val="32"/>
        </w:rPr>
        <w:footnoteReference w:id="1"/>
      </w:r>
      <w:del w:id="1138" w:author="CDEO" w:date="2008-08-20T14:56:00Z">
        <w:r w:rsidRPr="00595255">
          <w:rPr>
            <w:sz w:val="32"/>
            <w:szCs w:val="32"/>
            <w:rPrChange w:id="1139" w:author="CDEO" w:date="2008-08-20T14:56:00Z">
              <w:rPr>
                <w:sz w:val="42"/>
                <w:szCs w:val="32"/>
                <w:vertAlign w:val="superscript"/>
              </w:rPr>
            </w:rPrChange>
          </w:rPr>
          <w:delText xml:space="preserve">   </w:delText>
        </w:r>
      </w:del>
    </w:p>
    <w:p w:rsidR="00593A0A" w:rsidRPr="00595255" w:rsidRDefault="00593A0A">
      <w:pPr>
        <w:suppressAutoHyphens/>
        <w:spacing w:line="240" w:lineRule="atLeast"/>
        <w:jc w:val="both"/>
        <w:rPr>
          <w:del w:id="1140" w:author="Unknown"/>
          <w:sz w:val="32"/>
          <w:szCs w:val="32"/>
        </w:rPr>
      </w:pPr>
    </w:p>
    <w:p w:rsidR="00593A0A" w:rsidRPr="00595255" w:rsidRDefault="00593A0A">
      <w:pPr>
        <w:suppressAutoHyphens/>
        <w:spacing w:line="240" w:lineRule="atLeast"/>
        <w:jc w:val="both"/>
        <w:rPr>
          <w:ins w:id="1141" w:author="CDEO" w:date="2008-08-20T14:56:00Z"/>
          <w:sz w:val="20"/>
          <w:szCs w:val="20"/>
          <w:rPrChange w:id="1142" w:author="CDEO" w:date="2008-08-20T10:21:00Z">
            <w:rPr>
              <w:ins w:id="1143" w:author="CDEO" w:date="2008-08-20T14:56:00Z"/>
              <w:sz w:val="28"/>
              <w:szCs w:val="20"/>
            </w:rPr>
          </w:rPrChange>
        </w:rPr>
      </w:pPr>
    </w:p>
    <w:p w:rsidR="00593A0A" w:rsidRPr="00595255" w:rsidRDefault="00593A0A">
      <w:pPr>
        <w:suppressAutoHyphens/>
        <w:spacing w:line="240" w:lineRule="atLeast"/>
        <w:jc w:val="both"/>
        <w:rPr>
          <w:spacing w:val="-2"/>
          <w:sz w:val="20"/>
          <w:rPrChange w:id="1144" w:author="CDEO" w:date="2008-08-20T10:21:00Z">
            <w:rPr>
              <w:spacing w:val="-2"/>
              <w:sz w:val="22"/>
            </w:rPr>
          </w:rPrChange>
        </w:rPr>
      </w:pPr>
      <w:r w:rsidRPr="00595255">
        <w:rPr>
          <w:spacing w:val="-2"/>
          <w:sz w:val="20"/>
        </w:rPr>
        <w:tab/>
      </w:r>
      <w:r w:rsidRPr="00595255">
        <w:rPr>
          <w:spacing w:val="-2"/>
          <w:sz w:val="20"/>
          <w:rPrChange w:id="1145" w:author="CDEO" w:date="2008-08-20T10:20:00Z">
            <w:rPr>
              <w:spacing w:val="-2"/>
              <w:sz w:val="22"/>
              <w:vertAlign w:val="superscript"/>
            </w:rPr>
          </w:rPrChange>
        </w:rPr>
        <w:t>It is the intention of the school to create an alcohol and chemical</w:t>
      </w:r>
      <w:del w:id="1146" w:author="CDEO" w:date="2007-08-20T08:18:00Z">
        <w:r w:rsidRPr="00595255">
          <w:rPr>
            <w:spacing w:val="-2"/>
            <w:sz w:val="20"/>
            <w:rPrChange w:id="1147" w:author="CDEO" w:date="2008-08-20T10:20:00Z">
              <w:rPr>
                <w:spacing w:val="-2"/>
                <w:sz w:val="22"/>
                <w:vertAlign w:val="superscript"/>
              </w:rPr>
            </w:rPrChange>
          </w:rPr>
          <w:delText>ly</w:delText>
        </w:r>
      </w:del>
      <w:r w:rsidRPr="00595255">
        <w:rPr>
          <w:spacing w:val="-2"/>
          <w:sz w:val="20"/>
          <w:rPrChange w:id="1148" w:author="CDEO" w:date="2008-08-20T10:20:00Z">
            <w:rPr>
              <w:spacing w:val="-2"/>
              <w:sz w:val="22"/>
              <w:vertAlign w:val="superscript"/>
            </w:rPr>
          </w:rPrChange>
        </w:rPr>
        <w:t xml:space="preserve"> free environment for the entire student body.  The purpose of this policy is to provide a message to the students and to the community that the use, possession, distri</w:t>
      </w:r>
      <w:r w:rsidRPr="00595255">
        <w:rPr>
          <w:spacing w:val="-2"/>
          <w:sz w:val="20"/>
        </w:rPr>
        <w:softHyphen/>
      </w:r>
      <w:r w:rsidRPr="00595255">
        <w:rPr>
          <w:spacing w:val="-2"/>
          <w:sz w:val="20"/>
          <w:rPrChange w:id="1149" w:author="CDEO" w:date="2008-08-20T10:20:00Z">
            <w:rPr>
              <w:spacing w:val="-2"/>
              <w:sz w:val="22"/>
              <w:vertAlign w:val="superscript"/>
            </w:rPr>
          </w:rPrChange>
        </w:rPr>
        <w:t>bution or being under the influence of illegal drugs by students at Sacred Heart School will not be tolerated.  This policy is binding upon all students at all times during the school year, i.e., from the first day of fall practice to the last day of school.  It is cumulative in that it carries over from one year to the next.  The school administration will have discretion with regard to the applica</w:t>
      </w:r>
      <w:r w:rsidRPr="00595255">
        <w:rPr>
          <w:spacing w:val="-2"/>
          <w:sz w:val="20"/>
        </w:rPr>
        <w:softHyphen/>
      </w:r>
      <w:r w:rsidRPr="00595255">
        <w:rPr>
          <w:spacing w:val="-2"/>
          <w:sz w:val="20"/>
          <w:rPrChange w:id="1150" w:author="CDEO" w:date="2008-08-20T10:20:00Z">
            <w:rPr>
              <w:spacing w:val="-2"/>
              <w:sz w:val="22"/>
              <w:vertAlign w:val="superscript"/>
            </w:rPr>
          </w:rPrChange>
        </w:rPr>
        <w:t xml:space="preserve">tion of this policy.   </w:t>
      </w:r>
      <w:r w:rsidRPr="00595255">
        <w:rPr>
          <w:b/>
          <w:spacing w:val="-2"/>
          <w:sz w:val="20"/>
          <w:rPrChange w:id="1151" w:author="CDEO" w:date="2008-08-20T10:20:00Z">
            <w:rPr>
              <w:b/>
              <w:spacing w:val="-2"/>
              <w:sz w:val="22"/>
              <w:vertAlign w:val="superscript"/>
            </w:rPr>
          </w:rPrChange>
        </w:rPr>
        <w:t>"School related</w:t>
      </w:r>
      <w:r w:rsidRPr="00595255">
        <w:rPr>
          <w:spacing w:val="-2"/>
          <w:sz w:val="20"/>
          <w:rPrChange w:id="1152" w:author="CDEO" w:date="2008-08-20T10:20:00Z">
            <w:rPr>
              <w:spacing w:val="-2"/>
              <w:sz w:val="22"/>
              <w:vertAlign w:val="superscript"/>
            </w:rPr>
          </w:rPrChange>
        </w:rPr>
        <w:t xml:space="preserve">" shall be defined as "during the hours of the school day and/or during school-sponsored activities”. </w:t>
      </w:r>
      <w:r w:rsidRPr="00595255">
        <w:rPr>
          <w:spacing w:val="-2"/>
          <w:sz w:val="20"/>
          <w:u w:val="single"/>
          <w:rPrChange w:id="1153" w:author="CDEO" w:date="2008-08-20T10:20:00Z">
            <w:rPr>
              <w:spacing w:val="-2"/>
              <w:sz w:val="22"/>
              <w:u w:val="single"/>
              <w:vertAlign w:val="superscript"/>
            </w:rPr>
          </w:rPrChange>
        </w:rPr>
        <w:t>This includes transportation to and from events</w:t>
      </w:r>
      <w:r w:rsidRPr="00595255">
        <w:rPr>
          <w:spacing w:val="-2"/>
          <w:sz w:val="20"/>
          <w:rPrChange w:id="1154" w:author="CDEO" w:date="2008-08-20T10:20:00Z">
            <w:rPr>
              <w:spacing w:val="-2"/>
              <w:sz w:val="22"/>
              <w:vertAlign w:val="superscript"/>
            </w:rPr>
          </w:rPrChange>
        </w:rPr>
        <w:t xml:space="preserve">.  No </w:t>
      </w:r>
      <w:r w:rsidRPr="00595255">
        <w:rPr>
          <w:b/>
          <w:spacing w:val="-2"/>
          <w:sz w:val="20"/>
          <w:rPrChange w:id="1155" w:author="CDEO" w:date="2008-08-20T10:20:00Z">
            <w:rPr>
              <w:b/>
              <w:spacing w:val="-2"/>
              <w:sz w:val="22"/>
              <w:vertAlign w:val="superscript"/>
            </w:rPr>
          </w:rPrChange>
        </w:rPr>
        <w:t>record</w:t>
      </w:r>
      <w:r w:rsidRPr="00595255">
        <w:rPr>
          <w:spacing w:val="-2"/>
          <w:sz w:val="20"/>
          <w:rPrChange w:id="1156" w:author="CDEO" w:date="2008-08-20T10:20:00Z">
            <w:rPr>
              <w:spacing w:val="-2"/>
              <w:sz w:val="22"/>
              <w:vertAlign w:val="superscript"/>
            </w:rPr>
          </w:rPrChange>
        </w:rPr>
        <w:t xml:space="preserve"> of the incident shall appear on the student's perma</w:t>
      </w:r>
      <w:r w:rsidRPr="00595255">
        <w:rPr>
          <w:spacing w:val="-2"/>
          <w:sz w:val="20"/>
        </w:rPr>
        <w:softHyphen/>
      </w:r>
      <w:r w:rsidRPr="00595255">
        <w:rPr>
          <w:spacing w:val="-2"/>
          <w:sz w:val="20"/>
          <w:rPrChange w:id="1157" w:author="CDEO" w:date="2008-08-20T10:20:00Z">
            <w:rPr>
              <w:spacing w:val="-2"/>
              <w:sz w:val="22"/>
              <w:vertAlign w:val="superscript"/>
            </w:rPr>
          </w:rPrChange>
        </w:rPr>
        <w:t xml:space="preserve">nent school record. </w:t>
      </w:r>
    </w:p>
    <w:p w:rsidR="00593A0A" w:rsidRPr="00595255" w:rsidRDefault="00593A0A">
      <w:pPr>
        <w:suppressAutoHyphens/>
        <w:spacing w:line="240" w:lineRule="atLeast"/>
        <w:jc w:val="both"/>
        <w:rPr>
          <w:spacing w:val="-2"/>
          <w:sz w:val="20"/>
          <w:rPrChange w:id="1158" w:author="CDEO" w:date="2008-08-20T10:21:00Z">
            <w:rPr>
              <w:spacing w:val="-2"/>
              <w:sz w:val="22"/>
            </w:rPr>
          </w:rPrChange>
        </w:rPr>
      </w:pPr>
    </w:p>
    <w:p w:rsidR="00593A0A" w:rsidRPr="00595255" w:rsidRDefault="00593A0A">
      <w:pPr>
        <w:suppressAutoHyphens/>
        <w:spacing w:line="240" w:lineRule="atLeast"/>
        <w:jc w:val="both"/>
        <w:rPr>
          <w:spacing w:val="-2"/>
          <w:sz w:val="20"/>
          <w:rPrChange w:id="1159" w:author="CDEO" w:date="2008-08-20T10:21:00Z">
            <w:rPr>
              <w:spacing w:val="-2"/>
              <w:sz w:val="22"/>
            </w:rPr>
          </w:rPrChange>
        </w:rPr>
      </w:pPr>
      <w:r w:rsidRPr="00595255">
        <w:rPr>
          <w:b/>
          <w:sz w:val="20"/>
          <w:rPrChange w:id="1160" w:author="CDEO" w:date="2008-08-20T10:20:00Z">
            <w:rPr>
              <w:b/>
              <w:vertAlign w:val="superscript"/>
            </w:rPr>
          </w:rPrChange>
        </w:rPr>
        <w:t>NON-SCHOOL ABUSE</w:t>
      </w:r>
      <w:r w:rsidRPr="00595255">
        <w:rPr>
          <w:sz w:val="20"/>
          <w:rPrChange w:id="1161" w:author="CDEO" w:date="2008-08-20T10:20:00Z">
            <w:rPr>
              <w:sz w:val="22"/>
              <w:vertAlign w:val="superscript"/>
            </w:rPr>
          </w:rPrChange>
        </w:rPr>
        <w:t xml:space="preserve">  </w:t>
      </w:r>
      <w:r w:rsidRPr="00595255">
        <w:rPr>
          <w:spacing w:val="-2"/>
          <w:sz w:val="20"/>
          <w:rPrChange w:id="1162" w:author="CDEO" w:date="2008-08-20T10:20:00Z">
            <w:rPr>
              <w:spacing w:val="-2"/>
              <w:sz w:val="22"/>
              <w:vertAlign w:val="superscript"/>
            </w:rPr>
          </w:rPrChange>
        </w:rPr>
        <w:t xml:space="preserve">If evidence of a student's use of drugs, alcohol, or tobacco </w:t>
      </w:r>
      <w:r w:rsidRPr="00595255">
        <w:rPr>
          <w:spacing w:val="-2"/>
          <w:sz w:val="20"/>
          <w:u w:val="single"/>
          <w:rPrChange w:id="1163" w:author="CDEO" w:date="2008-08-20T10:20:00Z">
            <w:rPr>
              <w:spacing w:val="-2"/>
              <w:sz w:val="22"/>
              <w:u w:val="single"/>
              <w:vertAlign w:val="superscript"/>
            </w:rPr>
          </w:rPrChange>
        </w:rPr>
        <w:t>in a non</w:t>
      </w:r>
      <w:r w:rsidRPr="00595255">
        <w:rPr>
          <w:spacing w:val="-2"/>
          <w:sz w:val="20"/>
          <w:u w:val="single"/>
        </w:rPr>
        <w:noBreakHyphen/>
      </w:r>
      <w:r w:rsidRPr="00595255">
        <w:rPr>
          <w:spacing w:val="-2"/>
          <w:sz w:val="20"/>
          <w:u w:val="single"/>
          <w:rPrChange w:id="1164" w:author="CDEO" w:date="2008-08-20T10:20:00Z">
            <w:rPr>
              <w:spacing w:val="-2"/>
              <w:sz w:val="22"/>
              <w:u w:val="single"/>
              <w:vertAlign w:val="superscript"/>
            </w:rPr>
          </w:rPrChange>
        </w:rPr>
        <w:t>school setting</w:t>
      </w:r>
      <w:r w:rsidRPr="00595255">
        <w:rPr>
          <w:spacing w:val="-2"/>
          <w:sz w:val="20"/>
          <w:rPrChange w:id="1165" w:author="CDEO" w:date="2008-08-20T10:20:00Z">
            <w:rPr>
              <w:spacing w:val="-2"/>
              <w:sz w:val="22"/>
              <w:vertAlign w:val="superscript"/>
            </w:rPr>
          </w:rPrChange>
        </w:rPr>
        <w:t xml:space="preserve"> comes to the attention of the Administration or staff of Sacred Heart School, the parents of that student will be notified out of a sense of pastoral concern.    If the student is </w:t>
      </w:r>
      <w:r w:rsidRPr="00595255">
        <w:rPr>
          <w:spacing w:val="-2"/>
          <w:sz w:val="20"/>
          <w:u w:val="single"/>
          <w:rPrChange w:id="1166" w:author="CDEO" w:date="2008-08-20T10:20:00Z">
            <w:rPr>
              <w:spacing w:val="-2"/>
              <w:sz w:val="22"/>
              <w:u w:val="single"/>
              <w:vertAlign w:val="superscript"/>
            </w:rPr>
          </w:rPrChange>
        </w:rPr>
        <w:t>not</w:t>
      </w:r>
      <w:r w:rsidRPr="00595255">
        <w:rPr>
          <w:spacing w:val="-2"/>
          <w:sz w:val="20"/>
          <w:rPrChange w:id="1167" w:author="CDEO" w:date="2008-08-20T10:20:00Z">
            <w:rPr>
              <w:spacing w:val="-2"/>
              <w:sz w:val="22"/>
              <w:vertAlign w:val="superscript"/>
            </w:rPr>
          </w:rPrChange>
        </w:rPr>
        <w:t xml:space="preserve"> involved in any Extra-Curricular activity at Sacred Heart School, the school</w:t>
      </w:r>
      <w:r w:rsidRPr="00595255">
        <w:rPr>
          <w:spacing w:val="-2"/>
          <w:sz w:val="20"/>
        </w:rPr>
        <w:t>’</w:t>
      </w:r>
      <w:r w:rsidRPr="00595255">
        <w:rPr>
          <w:spacing w:val="-2"/>
          <w:sz w:val="20"/>
          <w:rPrChange w:id="1168" w:author="CDEO" w:date="2008-08-20T10:20:00Z">
            <w:rPr>
              <w:spacing w:val="-2"/>
              <w:sz w:val="22"/>
              <w:vertAlign w:val="superscript"/>
            </w:rPr>
          </w:rPrChange>
        </w:rPr>
        <w:t>s responsibility stops with notification of the student</w:t>
      </w:r>
      <w:r w:rsidRPr="00595255">
        <w:rPr>
          <w:spacing w:val="-2"/>
          <w:sz w:val="20"/>
        </w:rPr>
        <w:t>’</w:t>
      </w:r>
      <w:r w:rsidRPr="00595255">
        <w:rPr>
          <w:spacing w:val="-2"/>
          <w:sz w:val="20"/>
          <w:rPrChange w:id="1169" w:author="CDEO" w:date="2008-08-20T10:20:00Z">
            <w:rPr>
              <w:spacing w:val="-2"/>
              <w:sz w:val="22"/>
              <w:vertAlign w:val="superscript"/>
            </w:rPr>
          </w:rPrChange>
        </w:rPr>
        <w:t xml:space="preserve">s parents. </w:t>
      </w:r>
    </w:p>
    <w:p w:rsidR="00593A0A" w:rsidRPr="00595255" w:rsidRDefault="00593A0A">
      <w:pPr>
        <w:suppressAutoHyphens/>
        <w:spacing w:line="240" w:lineRule="atLeast"/>
        <w:jc w:val="both"/>
        <w:rPr>
          <w:spacing w:val="-2"/>
          <w:sz w:val="20"/>
          <w:rPrChange w:id="1170" w:author="CDEO" w:date="2008-08-20T10:21:00Z">
            <w:rPr>
              <w:spacing w:val="-2"/>
              <w:sz w:val="22"/>
            </w:rPr>
          </w:rPrChange>
        </w:rPr>
      </w:pPr>
    </w:p>
    <w:p w:rsidR="00593A0A" w:rsidRPr="00595255" w:rsidRDefault="00593A0A">
      <w:pPr>
        <w:suppressAutoHyphens/>
        <w:spacing w:line="240" w:lineRule="atLeast"/>
        <w:jc w:val="both"/>
        <w:rPr>
          <w:spacing w:val="-2"/>
          <w:sz w:val="20"/>
          <w:rPrChange w:id="1171" w:author="CDEO" w:date="2008-08-20T10:21:00Z">
            <w:rPr>
              <w:spacing w:val="-2"/>
              <w:sz w:val="22"/>
            </w:rPr>
          </w:rPrChange>
        </w:rPr>
      </w:pPr>
      <w:r w:rsidRPr="00595255">
        <w:rPr>
          <w:b/>
          <w:sz w:val="20"/>
          <w:rPrChange w:id="1172" w:author="CDEO" w:date="2008-08-20T10:20:00Z">
            <w:rPr>
              <w:b/>
              <w:vertAlign w:val="superscript"/>
            </w:rPr>
          </w:rPrChange>
        </w:rPr>
        <w:t>SCHOOL RELATED ABUSE</w:t>
      </w:r>
      <w:r w:rsidRPr="00595255">
        <w:rPr>
          <w:sz w:val="20"/>
          <w:rPrChange w:id="1173" w:author="CDEO" w:date="2008-08-20T10:20:00Z">
            <w:rPr>
              <w:sz w:val="22"/>
              <w:vertAlign w:val="superscript"/>
            </w:rPr>
          </w:rPrChange>
        </w:rPr>
        <w:t xml:space="preserve">   </w:t>
      </w:r>
      <w:r w:rsidRPr="00595255">
        <w:rPr>
          <w:spacing w:val="-2"/>
          <w:sz w:val="20"/>
          <w:rPrChange w:id="1174" w:author="CDEO" w:date="2008-08-20T10:20:00Z">
            <w:rPr>
              <w:spacing w:val="-2"/>
              <w:sz w:val="22"/>
              <w:vertAlign w:val="superscript"/>
            </w:rPr>
          </w:rPrChange>
        </w:rPr>
        <w:t>Students who consume, possess, buy, sell, give away, or are under the influence of illegal drugs or nar</w:t>
      </w:r>
      <w:r w:rsidRPr="00595255">
        <w:rPr>
          <w:spacing w:val="-2"/>
          <w:sz w:val="20"/>
        </w:rPr>
        <w:softHyphen/>
      </w:r>
      <w:r w:rsidRPr="00595255">
        <w:rPr>
          <w:spacing w:val="-2"/>
          <w:sz w:val="20"/>
          <w:rPrChange w:id="1175" w:author="CDEO" w:date="2008-08-20T10:20:00Z">
            <w:rPr>
              <w:spacing w:val="-2"/>
              <w:sz w:val="22"/>
              <w:vertAlign w:val="superscript"/>
            </w:rPr>
          </w:rPrChange>
        </w:rPr>
        <w:t>cot</w:t>
      </w:r>
      <w:r w:rsidRPr="00595255">
        <w:rPr>
          <w:spacing w:val="-2"/>
          <w:sz w:val="20"/>
        </w:rPr>
        <w:softHyphen/>
      </w:r>
      <w:r w:rsidRPr="00595255">
        <w:rPr>
          <w:spacing w:val="-2"/>
          <w:sz w:val="20"/>
          <w:rPrChange w:id="1176" w:author="CDEO" w:date="2008-08-20T10:20:00Z">
            <w:rPr>
              <w:spacing w:val="-2"/>
              <w:sz w:val="22"/>
              <w:vertAlign w:val="superscript"/>
            </w:rPr>
          </w:rPrChange>
        </w:rPr>
        <w:t xml:space="preserve">ics, including alcohol </w:t>
      </w:r>
      <w:r w:rsidRPr="00595255">
        <w:rPr>
          <w:spacing w:val="-2"/>
          <w:sz w:val="20"/>
          <w:u w:val="single"/>
          <w:rPrChange w:id="1177" w:author="CDEO" w:date="2008-08-20T10:20:00Z">
            <w:rPr>
              <w:spacing w:val="-2"/>
              <w:sz w:val="22"/>
              <w:u w:val="single"/>
              <w:vertAlign w:val="superscript"/>
            </w:rPr>
          </w:rPrChange>
        </w:rPr>
        <w:t>on school property and/or in conjunction with a school-related event</w:t>
      </w:r>
      <w:r w:rsidRPr="00595255">
        <w:rPr>
          <w:spacing w:val="-2"/>
          <w:sz w:val="20"/>
          <w:rPrChange w:id="1178" w:author="CDEO" w:date="2008-08-20T10:20:00Z">
            <w:rPr>
              <w:spacing w:val="-2"/>
              <w:sz w:val="22"/>
              <w:vertAlign w:val="superscript"/>
            </w:rPr>
          </w:rPrChange>
        </w:rPr>
        <w:t xml:space="preserve"> shall be handled in the following manner:</w:t>
      </w:r>
    </w:p>
    <w:p w:rsidR="00593A0A" w:rsidRPr="00595255" w:rsidRDefault="00593A0A">
      <w:pPr>
        <w:suppressAutoHyphens/>
        <w:spacing w:line="240" w:lineRule="atLeast"/>
        <w:jc w:val="both"/>
        <w:rPr>
          <w:spacing w:val="-2"/>
          <w:sz w:val="20"/>
          <w:rPrChange w:id="1179" w:author="CDEO" w:date="2008-08-20T10:21:00Z">
            <w:rPr>
              <w:spacing w:val="-2"/>
              <w:sz w:val="22"/>
            </w:rPr>
          </w:rPrChange>
        </w:rPr>
      </w:pPr>
    </w:p>
    <w:p w:rsidR="00593A0A" w:rsidRPr="00595255" w:rsidRDefault="00593A0A">
      <w:pPr>
        <w:suppressAutoHyphens/>
        <w:spacing w:line="240" w:lineRule="atLeast"/>
        <w:jc w:val="both"/>
        <w:rPr>
          <w:spacing w:val="-2"/>
          <w:sz w:val="20"/>
          <w:rPrChange w:id="1180" w:author="CDEO" w:date="2008-08-20T10:21:00Z">
            <w:rPr>
              <w:spacing w:val="-2"/>
              <w:sz w:val="22"/>
            </w:rPr>
          </w:rPrChange>
        </w:rPr>
      </w:pPr>
      <w:r w:rsidRPr="00595255">
        <w:rPr>
          <w:b/>
          <w:spacing w:val="-2"/>
          <w:sz w:val="20"/>
        </w:rPr>
        <w:tab/>
      </w:r>
      <w:r w:rsidRPr="00595255">
        <w:rPr>
          <w:b/>
          <w:spacing w:val="-2"/>
          <w:sz w:val="20"/>
          <w:rPrChange w:id="1181" w:author="CDEO" w:date="2008-08-20T10:20:00Z">
            <w:rPr>
              <w:b/>
              <w:spacing w:val="-2"/>
              <w:sz w:val="22"/>
              <w:vertAlign w:val="superscript"/>
            </w:rPr>
          </w:rPrChange>
        </w:rPr>
        <w:t>Proof of illegal use or abuse shall be defined as any of the following:</w:t>
      </w:r>
      <w:r w:rsidRPr="00595255">
        <w:rPr>
          <w:spacing w:val="-2"/>
          <w:sz w:val="20"/>
          <w:rPrChange w:id="1182" w:author="CDEO" w:date="2008-08-20T10:20:00Z">
            <w:rPr>
              <w:spacing w:val="-2"/>
              <w:sz w:val="22"/>
              <w:vertAlign w:val="superscript"/>
            </w:rPr>
          </w:rPrChange>
        </w:rPr>
        <w:t xml:space="preserve">  </w:t>
      </w:r>
      <w:r w:rsidRPr="00595255">
        <w:rPr>
          <w:spacing w:val="-2"/>
          <w:sz w:val="20"/>
        </w:rPr>
        <w:tab/>
      </w:r>
    </w:p>
    <w:p w:rsidR="00593A0A" w:rsidRPr="00595255" w:rsidRDefault="00593A0A">
      <w:pPr>
        <w:numPr>
          <w:ilvl w:val="0"/>
          <w:numId w:val="8"/>
        </w:numPr>
        <w:tabs>
          <w:tab w:val="clear" w:pos="1080"/>
        </w:tabs>
        <w:suppressAutoHyphens/>
        <w:spacing w:line="240" w:lineRule="atLeast"/>
        <w:ind w:firstLine="0"/>
        <w:jc w:val="both"/>
        <w:rPr>
          <w:spacing w:val="-2"/>
          <w:sz w:val="20"/>
          <w:rPrChange w:id="1183" w:author="CDEO" w:date="2008-08-20T10:21:00Z">
            <w:rPr>
              <w:spacing w:val="-2"/>
              <w:sz w:val="22"/>
            </w:rPr>
          </w:rPrChange>
        </w:rPr>
        <w:pPrChange w:id="1184" w:author="CDEO" w:date="2008-08-20T10:21:00Z">
          <w:pPr>
            <w:numPr>
              <w:numId w:val="8"/>
            </w:numPr>
            <w:tabs>
              <w:tab w:val="num" w:pos="270"/>
              <w:tab w:val="num" w:pos="1080"/>
            </w:tabs>
            <w:suppressAutoHyphens/>
            <w:spacing w:line="240" w:lineRule="atLeast"/>
            <w:ind w:left="1080" w:hanging="360"/>
            <w:jc w:val="both"/>
          </w:pPr>
        </w:pPrChange>
      </w:pPr>
      <w:r w:rsidRPr="00595255">
        <w:rPr>
          <w:spacing w:val="-2"/>
          <w:sz w:val="20"/>
          <w:rPrChange w:id="1185" w:author="CDEO" w:date="2008-08-20T10:20:00Z">
            <w:rPr>
              <w:spacing w:val="-2"/>
              <w:sz w:val="22"/>
              <w:vertAlign w:val="superscript"/>
            </w:rPr>
          </w:rPrChange>
        </w:rPr>
        <w:t xml:space="preserve">Observation by faculty or staff member of school. </w:t>
      </w:r>
      <w:r w:rsidRPr="00595255">
        <w:rPr>
          <w:spacing w:val="-2"/>
          <w:sz w:val="20"/>
        </w:rPr>
        <w:tab/>
      </w:r>
    </w:p>
    <w:p w:rsidR="00593A0A" w:rsidRPr="00595255" w:rsidRDefault="00593A0A">
      <w:pPr>
        <w:numPr>
          <w:ilvl w:val="0"/>
          <w:numId w:val="8"/>
        </w:numPr>
        <w:tabs>
          <w:tab w:val="clear" w:pos="1080"/>
        </w:tabs>
        <w:suppressAutoHyphens/>
        <w:spacing w:line="240" w:lineRule="atLeast"/>
        <w:ind w:firstLine="0"/>
        <w:jc w:val="both"/>
        <w:rPr>
          <w:spacing w:val="-2"/>
          <w:sz w:val="20"/>
          <w:rPrChange w:id="1186" w:author="CDEO" w:date="2008-08-20T10:21:00Z">
            <w:rPr>
              <w:spacing w:val="-2"/>
              <w:sz w:val="22"/>
            </w:rPr>
          </w:rPrChange>
        </w:rPr>
        <w:pPrChange w:id="1187" w:author="CDEO" w:date="2008-08-20T10:21:00Z">
          <w:pPr>
            <w:numPr>
              <w:numId w:val="8"/>
            </w:numPr>
            <w:tabs>
              <w:tab w:val="num" w:pos="270"/>
              <w:tab w:val="num" w:pos="1080"/>
            </w:tabs>
            <w:suppressAutoHyphens/>
            <w:spacing w:line="240" w:lineRule="atLeast"/>
            <w:ind w:left="1080" w:hanging="360"/>
            <w:jc w:val="both"/>
          </w:pPr>
        </w:pPrChange>
      </w:pPr>
      <w:r w:rsidRPr="00595255">
        <w:rPr>
          <w:spacing w:val="-2"/>
          <w:sz w:val="20"/>
          <w:rPrChange w:id="1188" w:author="CDEO" w:date="2008-08-20T10:20:00Z">
            <w:rPr>
              <w:spacing w:val="-2"/>
              <w:sz w:val="22"/>
              <w:vertAlign w:val="superscript"/>
            </w:rPr>
          </w:rPrChange>
        </w:rPr>
        <w:t xml:space="preserve">Being observed or cited by a law enforcement officer. </w:t>
      </w:r>
      <w:r w:rsidRPr="00595255">
        <w:rPr>
          <w:spacing w:val="-2"/>
          <w:sz w:val="20"/>
        </w:rPr>
        <w:tab/>
      </w:r>
    </w:p>
    <w:p w:rsidR="00593A0A" w:rsidRPr="00595255" w:rsidRDefault="00593A0A">
      <w:pPr>
        <w:numPr>
          <w:ilvl w:val="0"/>
          <w:numId w:val="8"/>
        </w:numPr>
        <w:tabs>
          <w:tab w:val="clear" w:pos="1080"/>
        </w:tabs>
        <w:suppressAutoHyphens/>
        <w:spacing w:line="240" w:lineRule="atLeast"/>
        <w:ind w:firstLine="0"/>
        <w:jc w:val="both"/>
        <w:rPr>
          <w:spacing w:val="-2"/>
          <w:sz w:val="20"/>
          <w:rPrChange w:id="1189" w:author="CDEO" w:date="2008-08-20T10:21:00Z">
            <w:rPr>
              <w:spacing w:val="-2"/>
              <w:sz w:val="22"/>
            </w:rPr>
          </w:rPrChange>
        </w:rPr>
        <w:pPrChange w:id="1190" w:author="CDEO" w:date="2008-08-20T10:21:00Z">
          <w:pPr>
            <w:numPr>
              <w:numId w:val="8"/>
            </w:numPr>
            <w:tabs>
              <w:tab w:val="num" w:pos="270"/>
              <w:tab w:val="num" w:pos="1080"/>
            </w:tabs>
            <w:suppressAutoHyphens/>
            <w:spacing w:line="240" w:lineRule="atLeast"/>
            <w:ind w:left="1080" w:hanging="360"/>
            <w:jc w:val="both"/>
          </w:pPr>
        </w:pPrChange>
      </w:pPr>
      <w:r w:rsidRPr="00595255">
        <w:rPr>
          <w:spacing w:val="-2"/>
          <w:sz w:val="20"/>
          <w:rPrChange w:id="1191" w:author="CDEO" w:date="2008-08-20T10:20:00Z">
            <w:rPr>
              <w:spacing w:val="-2"/>
              <w:sz w:val="22"/>
              <w:vertAlign w:val="superscript"/>
            </w:rPr>
          </w:rPrChange>
        </w:rPr>
        <w:t>Accumulation of information by the school administra</w:t>
      </w:r>
      <w:r w:rsidRPr="00595255">
        <w:rPr>
          <w:spacing w:val="-2"/>
          <w:sz w:val="20"/>
        </w:rPr>
        <w:softHyphen/>
      </w:r>
      <w:r w:rsidRPr="00595255">
        <w:rPr>
          <w:spacing w:val="-2"/>
          <w:sz w:val="20"/>
          <w:rPrChange w:id="1192" w:author="CDEO" w:date="2008-08-20T10:20:00Z">
            <w:rPr>
              <w:spacing w:val="-2"/>
              <w:sz w:val="22"/>
              <w:vertAlign w:val="superscript"/>
            </w:rPr>
          </w:rPrChange>
        </w:rPr>
        <w:t xml:space="preserve">tion indicating sufficient evidence that a violation did occur. </w:t>
      </w:r>
    </w:p>
    <w:p w:rsidR="00593A0A" w:rsidRPr="00595255" w:rsidRDefault="00593A0A">
      <w:pPr>
        <w:suppressAutoHyphens/>
        <w:spacing w:line="240" w:lineRule="atLeast"/>
        <w:ind w:left="720"/>
        <w:jc w:val="both"/>
        <w:rPr>
          <w:spacing w:val="-2"/>
          <w:sz w:val="20"/>
          <w:rPrChange w:id="1193" w:author="CDEO" w:date="2008-08-20T10:21:00Z">
            <w:rPr>
              <w:spacing w:val="-2"/>
              <w:sz w:val="22"/>
            </w:rPr>
          </w:rPrChange>
        </w:rPr>
      </w:pPr>
    </w:p>
    <w:p w:rsidR="00593A0A" w:rsidRPr="00595255" w:rsidRDefault="00593A0A">
      <w:pPr>
        <w:suppressAutoHyphens/>
        <w:spacing w:line="200" w:lineRule="atLeast"/>
        <w:jc w:val="both"/>
        <w:rPr>
          <w:spacing w:val="-2"/>
          <w:sz w:val="20"/>
          <w:rPrChange w:id="1194" w:author="CDEO" w:date="2008-08-20T10:21:00Z">
            <w:rPr>
              <w:spacing w:val="-2"/>
              <w:sz w:val="22"/>
            </w:rPr>
          </w:rPrChange>
        </w:rPr>
        <w:pPrChange w:id="1195" w:author="CDEO" w:date="2008-08-20T10:21:00Z">
          <w:pPr>
            <w:suppressAutoHyphens/>
            <w:spacing w:line="240" w:lineRule="atLeast"/>
            <w:jc w:val="both"/>
          </w:pPr>
        </w:pPrChange>
      </w:pPr>
      <w:r w:rsidRPr="00595255">
        <w:rPr>
          <w:b/>
          <w:i/>
          <w:spacing w:val="-2"/>
          <w:sz w:val="20"/>
          <w:rPrChange w:id="1196" w:author="CDEO" w:date="2008-08-20T10:20:00Z">
            <w:rPr>
              <w:b/>
              <w:i/>
              <w:spacing w:val="-2"/>
              <w:vertAlign w:val="superscript"/>
            </w:rPr>
          </w:rPrChange>
        </w:rPr>
        <w:t>First Incident</w:t>
      </w:r>
      <w:r w:rsidRPr="00595255">
        <w:rPr>
          <w:spacing w:val="-2"/>
          <w:sz w:val="20"/>
          <w:rPrChange w:id="1197" w:author="CDEO" w:date="2008-08-20T10:20:00Z">
            <w:rPr>
              <w:spacing w:val="-2"/>
              <w:sz w:val="22"/>
              <w:vertAlign w:val="superscript"/>
            </w:rPr>
          </w:rPrChange>
        </w:rPr>
        <w:t xml:space="preserve"> </w:t>
      </w:r>
    </w:p>
    <w:p w:rsidR="00593A0A" w:rsidRPr="00595255" w:rsidRDefault="00593A0A">
      <w:pPr>
        <w:suppressAutoHyphens/>
        <w:spacing w:line="200" w:lineRule="atLeast"/>
        <w:ind w:firstLine="180"/>
        <w:jc w:val="both"/>
        <w:rPr>
          <w:del w:id="1198" w:author="CDEO" w:date="2008-08-20T10:54:00Z"/>
          <w:b/>
          <w:spacing w:val="-2"/>
          <w:sz w:val="20"/>
          <w:rPrChange w:id="1199" w:author="CDEO" w:date="2008-08-20T14:15:00Z">
            <w:rPr>
              <w:del w:id="1200" w:author="CDEO" w:date="2008-08-20T10:54:00Z"/>
              <w:b/>
              <w:spacing w:val="-2"/>
              <w:sz w:val="22"/>
            </w:rPr>
          </w:rPrChange>
        </w:rPr>
        <w:pPrChange w:id="1201" w:author="CDEO" w:date="2008-08-20T14:15:00Z">
          <w:pPr>
            <w:suppressAutoHyphens/>
            <w:spacing w:line="240" w:lineRule="atLeast"/>
            <w:ind w:firstLine="180"/>
            <w:jc w:val="both"/>
          </w:pPr>
        </w:pPrChange>
      </w:pPr>
      <w:del w:id="1202" w:author="CDEO" w:date="2008-08-20T10:54:00Z">
        <w:r w:rsidRPr="00595255">
          <w:rPr>
            <w:b/>
            <w:spacing w:val="-2"/>
            <w:sz w:val="20"/>
          </w:rPr>
          <w:tab/>
        </w:r>
      </w:del>
    </w:p>
    <w:p w:rsidR="00593A0A" w:rsidRPr="00595255" w:rsidRDefault="00593A0A">
      <w:pPr>
        <w:suppressAutoHyphens/>
        <w:spacing w:line="200" w:lineRule="atLeast"/>
        <w:ind w:firstLine="180"/>
        <w:jc w:val="both"/>
        <w:rPr>
          <w:spacing w:val="-2"/>
          <w:sz w:val="20"/>
          <w:rPrChange w:id="1203" w:author="CDEO" w:date="2008-08-20T14:15:00Z">
            <w:rPr>
              <w:spacing w:val="-2"/>
              <w:sz w:val="22"/>
            </w:rPr>
          </w:rPrChange>
        </w:rPr>
        <w:pPrChange w:id="1204" w:author="CDEO" w:date="2008-08-20T14:15:00Z">
          <w:pPr>
            <w:suppressAutoHyphens/>
            <w:spacing w:line="240" w:lineRule="atLeast"/>
            <w:ind w:firstLine="180"/>
            <w:jc w:val="both"/>
          </w:pPr>
        </w:pPrChange>
      </w:pPr>
      <w:del w:id="1205" w:author="CDEO" w:date="2008-08-20T10:54:00Z">
        <w:r w:rsidRPr="00595255">
          <w:rPr>
            <w:b/>
            <w:spacing w:val="-2"/>
            <w:sz w:val="20"/>
          </w:rPr>
          <w:tab/>
        </w:r>
      </w:del>
      <w:r w:rsidRPr="00595255">
        <w:rPr>
          <w:b/>
          <w:spacing w:val="-2"/>
          <w:sz w:val="20"/>
          <w:rPrChange w:id="1206" w:author="CDEO" w:date="2008-08-20T10:20:00Z">
            <w:rPr>
              <w:b/>
              <w:spacing w:val="-2"/>
              <w:sz w:val="22"/>
              <w:vertAlign w:val="superscript"/>
            </w:rPr>
          </w:rPrChange>
        </w:rPr>
        <w:t>Discipline</w:t>
      </w:r>
      <w:r w:rsidRPr="00595255">
        <w:rPr>
          <w:spacing w:val="-2"/>
          <w:sz w:val="20"/>
          <w:rPrChange w:id="1207" w:author="CDEO" w:date="2008-08-20T10:20:00Z">
            <w:rPr>
              <w:spacing w:val="-2"/>
              <w:sz w:val="22"/>
              <w:vertAlign w:val="superscript"/>
            </w:rPr>
          </w:rPrChange>
        </w:rPr>
        <w:t xml:space="preserve"> </w:t>
      </w:r>
    </w:p>
    <w:p w:rsidR="00593A0A" w:rsidRPr="00595255" w:rsidRDefault="00593A0A">
      <w:pPr>
        <w:numPr>
          <w:ilvl w:val="0"/>
          <w:numId w:val="19"/>
          <w:ins w:id="1208" w:author="Unknown"/>
        </w:numPr>
        <w:suppressAutoHyphens/>
        <w:spacing w:line="200" w:lineRule="atLeast"/>
        <w:jc w:val="both"/>
        <w:rPr>
          <w:spacing w:val="-2"/>
          <w:sz w:val="20"/>
          <w:rPrChange w:id="1209" w:author="CDEO" w:date="2008-08-20T10:21:00Z">
            <w:rPr>
              <w:spacing w:val="-2"/>
              <w:sz w:val="22"/>
            </w:rPr>
          </w:rPrChange>
        </w:rPr>
        <w:pPrChange w:id="1210" w:author="CDEO" w:date="2008-08-20T10:21:00Z">
          <w:pPr>
            <w:numPr>
              <w:numId w:val="10"/>
            </w:numPr>
            <w:tabs>
              <w:tab w:val="num" w:pos="270"/>
              <w:tab w:val="num" w:pos="1080"/>
            </w:tabs>
            <w:suppressAutoHyphens/>
            <w:spacing w:line="240" w:lineRule="atLeast"/>
            <w:ind w:left="1080" w:hanging="360"/>
            <w:jc w:val="both"/>
          </w:pPr>
        </w:pPrChange>
      </w:pPr>
      <w:r w:rsidRPr="00595255">
        <w:rPr>
          <w:spacing w:val="-2"/>
          <w:sz w:val="20"/>
          <w:rPrChange w:id="1211" w:author="CDEO" w:date="2008-08-20T10:20:00Z">
            <w:rPr>
              <w:spacing w:val="-2"/>
              <w:sz w:val="22"/>
              <w:vertAlign w:val="superscript"/>
            </w:rPr>
          </w:rPrChange>
        </w:rPr>
        <w:t>The student shall be suspended and removed from the site of the activity.  His/her parents/guardians shall be called to come to the school or site of the activity.  The school reserves the right to call the police according to the circum</w:t>
      </w:r>
      <w:r w:rsidRPr="00595255">
        <w:rPr>
          <w:spacing w:val="-2"/>
          <w:sz w:val="20"/>
        </w:rPr>
        <w:softHyphen/>
      </w:r>
      <w:r w:rsidRPr="00595255">
        <w:rPr>
          <w:spacing w:val="-2"/>
          <w:sz w:val="20"/>
          <w:rPrChange w:id="1212" w:author="CDEO" w:date="2008-08-20T10:20:00Z">
            <w:rPr>
              <w:spacing w:val="-2"/>
              <w:sz w:val="22"/>
              <w:vertAlign w:val="superscript"/>
            </w:rPr>
          </w:rPrChange>
        </w:rPr>
        <w:t xml:space="preserve">stances of each incident.   </w:t>
      </w:r>
    </w:p>
    <w:p w:rsidR="00593A0A" w:rsidRPr="00595255" w:rsidRDefault="00593A0A">
      <w:pPr>
        <w:suppressAutoHyphens/>
        <w:spacing w:line="200" w:lineRule="atLeast"/>
        <w:ind w:left="360"/>
        <w:jc w:val="both"/>
        <w:rPr>
          <w:spacing w:val="-2"/>
          <w:sz w:val="20"/>
          <w:rPrChange w:id="1213" w:author="CDEO" w:date="2008-08-20T10:21:00Z">
            <w:rPr>
              <w:spacing w:val="-2"/>
              <w:sz w:val="22"/>
            </w:rPr>
          </w:rPrChange>
        </w:rPr>
        <w:pPrChange w:id="1214" w:author="CDEO" w:date="2008-08-20T10:21:00Z">
          <w:pPr>
            <w:suppressAutoHyphens/>
            <w:spacing w:line="240" w:lineRule="atLeast"/>
            <w:jc w:val="both"/>
          </w:pPr>
        </w:pPrChange>
      </w:pPr>
    </w:p>
    <w:p w:rsidR="00593A0A" w:rsidRPr="00595255" w:rsidRDefault="00593A0A">
      <w:pPr>
        <w:numPr>
          <w:ilvl w:val="0"/>
          <w:numId w:val="19"/>
          <w:ins w:id="1215" w:author="Unknown"/>
        </w:numPr>
        <w:suppressAutoHyphens/>
        <w:spacing w:line="200" w:lineRule="atLeast"/>
        <w:jc w:val="both"/>
        <w:rPr>
          <w:spacing w:val="-2"/>
          <w:sz w:val="20"/>
          <w:rPrChange w:id="1216" w:author="CDEO" w:date="2008-08-20T10:21:00Z">
            <w:rPr>
              <w:spacing w:val="-2"/>
              <w:sz w:val="22"/>
            </w:rPr>
          </w:rPrChange>
        </w:rPr>
        <w:pPrChange w:id="1217" w:author="CDEO" w:date="2008-08-20T10:21:00Z">
          <w:pPr>
            <w:numPr>
              <w:numId w:val="10"/>
            </w:numPr>
            <w:tabs>
              <w:tab w:val="num" w:pos="270"/>
              <w:tab w:val="num" w:pos="1080"/>
            </w:tabs>
            <w:suppressAutoHyphens/>
            <w:spacing w:line="240" w:lineRule="atLeast"/>
            <w:ind w:left="1080" w:hanging="360"/>
            <w:jc w:val="both"/>
          </w:pPr>
        </w:pPrChange>
      </w:pPr>
      <w:r w:rsidRPr="00595255">
        <w:rPr>
          <w:spacing w:val="-2"/>
          <w:sz w:val="20"/>
          <w:rPrChange w:id="1218" w:author="CDEO" w:date="2008-08-20T10:20:00Z">
            <w:rPr>
              <w:spacing w:val="-2"/>
              <w:sz w:val="22"/>
              <w:vertAlign w:val="superscript"/>
            </w:rPr>
          </w:rPrChange>
        </w:rPr>
        <w:t xml:space="preserve">The student will be suspended from school until a meeting can be held with the principal, guidance counselor and parents.  If the police are involved and/or if charges are to be filed, the meeting must include the superintendent.  Because of the wide range of possible offenses, the penalty will vary from incident to incident but shall include the possibility of suspension and expulsion. If the student is involved in extra-curricular activities, the rules governing that activity shall apply.  Counseling is to be arranged with the school counselor and a contract shall be drawn up to govern future infractions and/or illegal use of drugs or alcohol.  The school reserves the right to mandate appropriate counseling as the circumstances demand. </w:t>
      </w:r>
      <w:r w:rsidRPr="00595255">
        <w:rPr>
          <w:spacing w:val="-2"/>
          <w:sz w:val="20"/>
        </w:rPr>
        <w:tab/>
      </w:r>
      <w:r w:rsidRPr="00595255">
        <w:rPr>
          <w:spacing w:val="-2"/>
          <w:sz w:val="20"/>
          <w:rPrChange w:id="1219" w:author="CDEO" w:date="2008-08-20T10:20:00Z">
            <w:rPr>
              <w:spacing w:val="-2"/>
              <w:sz w:val="22"/>
              <w:vertAlign w:val="superscript"/>
            </w:rPr>
          </w:rPrChange>
        </w:rPr>
        <w:t xml:space="preserve"> </w:t>
      </w:r>
    </w:p>
    <w:p w:rsidR="00593A0A" w:rsidRPr="00595255" w:rsidRDefault="00593A0A">
      <w:pPr>
        <w:suppressAutoHyphens/>
        <w:spacing w:line="200" w:lineRule="atLeast"/>
        <w:ind w:left="360" w:firstLine="360"/>
        <w:jc w:val="both"/>
        <w:rPr>
          <w:b/>
          <w:spacing w:val="-2"/>
          <w:sz w:val="20"/>
          <w:rPrChange w:id="1220" w:author="CDEO" w:date="2008-08-20T14:14:00Z">
            <w:rPr>
              <w:b/>
              <w:spacing w:val="-2"/>
              <w:sz w:val="22"/>
            </w:rPr>
          </w:rPrChange>
        </w:rPr>
        <w:pPrChange w:id="1221" w:author="CDEO" w:date="2008-08-20T14:14:00Z">
          <w:pPr>
            <w:suppressAutoHyphens/>
            <w:spacing w:line="240" w:lineRule="atLeast"/>
            <w:ind w:firstLine="360"/>
            <w:jc w:val="both"/>
          </w:pPr>
        </w:pPrChange>
      </w:pPr>
      <w:del w:id="1222" w:author="CDEO" w:date="2008-08-20T14:14:00Z">
        <w:r w:rsidRPr="00595255">
          <w:rPr>
            <w:b/>
            <w:spacing w:val="-2"/>
            <w:sz w:val="20"/>
          </w:rPr>
          <w:tab/>
        </w:r>
      </w:del>
    </w:p>
    <w:p w:rsidR="00593A0A" w:rsidRPr="00595255" w:rsidRDefault="00593A0A">
      <w:pPr>
        <w:numPr>
          <w:ilvl w:val="0"/>
          <w:numId w:val="19"/>
          <w:ins w:id="1223" w:author="CDEO" w:date="2008-08-20T14:14:00Z"/>
        </w:numPr>
        <w:suppressAutoHyphens/>
        <w:spacing w:line="200" w:lineRule="atLeast"/>
        <w:ind w:hanging="540"/>
        <w:jc w:val="both"/>
        <w:rPr>
          <w:del w:id="1224" w:author="CDEO" w:date="2007-08-17T21:29:00Z"/>
          <w:b/>
          <w:spacing w:val="-2"/>
          <w:sz w:val="20"/>
          <w:rPrChange w:id="1225" w:author="CDEO" w:date="2008-08-20T14:14:00Z">
            <w:rPr>
              <w:del w:id="1226" w:author="CDEO" w:date="2007-08-17T21:29:00Z"/>
              <w:b/>
              <w:spacing w:val="-2"/>
              <w:sz w:val="22"/>
            </w:rPr>
          </w:rPrChange>
        </w:rPr>
        <w:pPrChange w:id="1227" w:author="CDEO" w:date="2008-08-20T14:14:00Z">
          <w:pPr>
            <w:numPr>
              <w:numId w:val="19"/>
            </w:numPr>
            <w:tabs>
              <w:tab w:val="num" w:pos="270"/>
              <w:tab w:val="num" w:pos="720"/>
            </w:tabs>
            <w:suppressAutoHyphens/>
            <w:spacing w:line="240" w:lineRule="atLeast"/>
            <w:ind w:left="720" w:hanging="540"/>
            <w:jc w:val="both"/>
          </w:pPr>
        </w:pPrChange>
      </w:pPr>
    </w:p>
    <w:p w:rsidR="00593A0A" w:rsidRPr="00595255" w:rsidRDefault="00593A0A">
      <w:pPr>
        <w:numPr>
          <w:ilvl w:val="0"/>
          <w:numId w:val="19"/>
          <w:ins w:id="1228" w:author="CDEO" w:date="2008-08-20T14:14:00Z"/>
        </w:numPr>
        <w:suppressAutoHyphens/>
        <w:spacing w:line="200" w:lineRule="atLeast"/>
        <w:ind w:hanging="540"/>
        <w:jc w:val="both"/>
        <w:rPr>
          <w:del w:id="1229" w:author="CDEO" w:date="2007-08-17T21:29:00Z"/>
          <w:b/>
          <w:spacing w:val="-2"/>
          <w:sz w:val="20"/>
          <w:rPrChange w:id="1230" w:author="CDEO" w:date="2008-08-20T14:14:00Z">
            <w:rPr>
              <w:del w:id="1231" w:author="CDEO" w:date="2007-08-17T21:29:00Z"/>
              <w:b/>
              <w:spacing w:val="-2"/>
              <w:sz w:val="22"/>
            </w:rPr>
          </w:rPrChange>
        </w:rPr>
        <w:pPrChange w:id="1232" w:author="CDEO" w:date="2008-08-20T14:14:00Z">
          <w:pPr>
            <w:numPr>
              <w:numId w:val="19"/>
            </w:numPr>
            <w:tabs>
              <w:tab w:val="num" w:pos="270"/>
              <w:tab w:val="num" w:pos="720"/>
            </w:tabs>
            <w:suppressAutoHyphens/>
            <w:spacing w:line="240" w:lineRule="atLeast"/>
            <w:ind w:left="720" w:hanging="540"/>
            <w:jc w:val="both"/>
          </w:pPr>
        </w:pPrChange>
      </w:pPr>
      <w:del w:id="1233" w:author="CDEO" w:date="2007-08-17T21:29:00Z">
        <w:r w:rsidRPr="00595255">
          <w:rPr>
            <w:b/>
            <w:spacing w:val="-2"/>
            <w:sz w:val="20"/>
          </w:rPr>
          <w:tab/>
        </w:r>
      </w:del>
    </w:p>
    <w:p w:rsidR="00593A0A" w:rsidRPr="00595255" w:rsidRDefault="00593A0A">
      <w:pPr>
        <w:numPr>
          <w:ilvl w:val="0"/>
          <w:numId w:val="19"/>
          <w:ins w:id="1234" w:author="CDEO" w:date="2008-08-20T14:14:00Z"/>
        </w:numPr>
        <w:suppressAutoHyphens/>
        <w:spacing w:line="200" w:lineRule="atLeast"/>
        <w:ind w:hanging="540"/>
        <w:jc w:val="both"/>
        <w:rPr>
          <w:spacing w:val="-2"/>
          <w:sz w:val="20"/>
          <w:rPrChange w:id="1235" w:author="CDEO" w:date="2008-08-20T14:14:00Z">
            <w:rPr>
              <w:spacing w:val="-2"/>
              <w:sz w:val="22"/>
            </w:rPr>
          </w:rPrChange>
        </w:rPr>
        <w:pPrChange w:id="1236" w:author="CDEO" w:date="2008-08-20T14:14:00Z">
          <w:pPr>
            <w:numPr>
              <w:numId w:val="19"/>
            </w:numPr>
            <w:tabs>
              <w:tab w:val="num" w:pos="270"/>
              <w:tab w:val="num" w:pos="720"/>
            </w:tabs>
            <w:suppressAutoHyphens/>
            <w:spacing w:line="240" w:lineRule="atLeast"/>
            <w:ind w:left="720" w:hanging="540"/>
            <w:jc w:val="both"/>
          </w:pPr>
        </w:pPrChange>
      </w:pPr>
      <w:del w:id="1237" w:author="CDEO" w:date="2007-08-17T21:29:00Z">
        <w:r w:rsidRPr="00595255">
          <w:rPr>
            <w:b/>
            <w:spacing w:val="-2"/>
            <w:sz w:val="20"/>
          </w:rPr>
          <w:br w:type="page"/>
        </w:r>
      </w:del>
      <w:r w:rsidRPr="00595255">
        <w:rPr>
          <w:b/>
          <w:spacing w:val="-2"/>
          <w:sz w:val="20"/>
          <w:rPrChange w:id="1238" w:author="CDEO" w:date="2008-08-20T10:20:00Z">
            <w:rPr>
              <w:b/>
              <w:spacing w:val="-2"/>
              <w:sz w:val="22"/>
              <w:vertAlign w:val="superscript"/>
            </w:rPr>
          </w:rPrChange>
        </w:rPr>
        <w:t>Counseling &amp; Education</w:t>
      </w:r>
      <w:r w:rsidRPr="00595255">
        <w:rPr>
          <w:spacing w:val="-2"/>
          <w:sz w:val="20"/>
          <w:rPrChange w:id="1239" w:author="CDEO" w:date="2008-08-20T10:20:00Z">
            <w:rPr>
              <w:spacing w:val="-2"/>
              <w:sz w:val="22"/>
              <w:vertAlign w:val="superscript"/>
            </w:rPr>
          </w:rPrChange>
        </w:rPr>
        <w:t xml:space="preserve"> </w:t>
      </w:r>
    </w:p>
    <w:p w:rsidR="00593A0A" w:rsidRPr="00595255" w:rsidRDefault="00593A0A">
      <w:pPr>
        <w:numPr>
          <w:ilvl w:val="0"/>
          <w:numId w:val="19"/>
          <w:ins w:id="1240" w:author="Unknown"/>
        </w:numPr>
        <w:suppressAutoHyphens/>
        <w:spacing w:line="200" w:lineRule="atLeast"/>
        <w:jc w:val="both"/>
        <w:rPr>
          <w:spacing w:val="-2"/>
          <w:sz w:val="20"/>
          <w:rPrChange w:id="1241" w:author="CDEO" w:date="2008-08-20T10:21:00Z">
            <w:rPr>
              <w:spacing w:val="-2"/>
              <w:sz w:val="22"/>
            </w:rPr>
          </w:rPrChange>
        </w:rPr>
        <w:pPrChange w:id="1242" w:author="CDEO" w:date="2008-08-20T10:21:00Z">
          <w:pPr>
            <w:numPr>
              <w:numId w:val="9"/>
            </w:numPr>
            <w:tabs>
              <w:tab w:val="num" w:pos="270"/>
              <w:tab w:val="num" w:pos="1080"/>
            </w:tabs>
            <w:suppressAutoHyphens/>
            <w:spacing w:line="240" w:lineRule="atLeast"/>
            <w:ind w:left="1080" w:hanging="360"/>
            <w:jc w:val="both"/>
          </w:pPr>
        </w:pPrChange>
      </w:pPr>
      <w:r w:rsidRPr="00595255">
        <w:rPr>
          <w:spacing w:val="-2"/>
          <w:sz w:val="20"/>
          <w:rPrChange w:id="1243" w:author="CDEO" w:date="2008-08-20T10:20:00Z">
            <w:rPr>
              <w:spacing w:val="-2"/>
              <w:sz w:val="22"/>
              <w:vertAlign w:val="superscript"/>
            </w:rPr>
          </w:rPrChange>
        </w:rPr>
        <w:t>During the meeting following the incident, the parents will be asked to have the student undergo a diagnostic evaluation and obtain appropri</w:t>
      </w:r>
      <w:r w:rsidRPr="00595255">
        <w:rPr>
          <w:spacing w:val="-2"/>
          <w:sz w:val="20"/>
        </w:rPr>
        <w:softHyphen/>
      </w:r>
      <w:r w:rsidRPr="00595255">
        <w:rPr>
          <w:spacing w:val="-2"/>
          <w:sz w:val="20"/>
          <w:rPrChange w:id="1244" w:author="CDEO" w:date="2008-08-20T10:20:00Z">
            <w:rPr>
              <w:spacing w:val="-2"/>
              <w:sz w:val="22"/>
              <w:vertAlign w:val="superscript"/>
            </w:rPr>
          </w:rPrChange>
        </w:rPr>
        <w:t xml:space="preserve">ate education about alcohol and drug abuse. </w:t>
      </w:r>
    </w:p>
    <w:p w:rsidR="00593A0A" w:rsidRPr="00595255" w:rsidRDefault="00593A0A">
      <w:pPr>
        <w:numPr>
          <w:ilvl w:val="0"/>
          <w:numId w:val="19"/>
          <w:ins w:id="1245" w:author="Unknown"/>
        </w:numPr>
        <w:suppressAutoHyphens/>
        <w:spacing w:line="200" w:lineRule="atLeast"/>
        <w:jc w:val="both"/>
        <w:rPr>
          <w:del w:id="1246" w:author="CDEO" w:date="2008-08-20T15:00:00Z"/>
          <w:spacing w:val="-2"/>
          <w:sz w:val="16"/>
          <w:szCs w:val="16"/>
          <w:rPrChange w:id="1247" w:author="CDEO" w:date="2008-08-20T15:00:00Z">
            <w:rPr>
              <w:del w:id="1248" w:author="CDEO" w:date="2008-08-20T15:00:00Z"/>
              <w:spacing w:val="-2"/>
              <w:sz w:val="22"/>
              <w:szCs w:val="16"/>
            </w:rPr>
          </w:rPrChange>
        </w:rPr>
        <w:pPrChange w:id="1249" w:author="CDEO" w:date="2008-08-20T10:21:00Z">
          <w:pPr>
            <w:numPr>
              <w:numId w:val="9"/>
            </w:numPr>
            <w:tabs>
              <w:tab w:val="num" w:pos="270"/>
              <w:tab w:val="num" w:pos="1080"/>
            </w:tabs>
            <w:suppressAutoHyphens/>
            <w:spacing w:line="240" w:lineRule="atLeast"/>
            <w:ind w:left="1080" w:hanging="360"/>
            <w:jc w:val="both"/>
          </w:pPr>
        </w:pPrChange>
      </w:pPr>
    </w:p>
    <w:p w:rsidR="00593A0A" w:rsidRPr="00595255" w:rsidRDefault="00593A0A">
      <w:pPr>
        <w:numPr>
          <w:ilvl w:val="0"/>
          <w:numId w:val="19"/>
          <w:ins w:id="1250" w:author="Unknown"/>
        </w:numPr>
        <w:suppressAutoHyphens/>
        <w:spacing w:line="200" w:lineRule="atLeast"/>
        <w:jc w:val="both"/>
        <w:rPr>
          <w:spacing w:val="-2"/>
          <w:sz w:val="20"/>
          <w:rPrChange w:id="1251" w:author="CDEO" w:date="2008-08-20T10:21:00Z">
            <w:rPr>
              <w:spacing w:val="-2"/>
              <w:sz w:val="22"/>
            </w:rPr>
          </w:rPrChange>
        </w:rPr>
        <w:pPrChange w:id="1252" w:author="CDEO" w:date="2008-08-20T10:21:00Z">
          <w:pPr>
            <w:numPr>
              <w:numId w:val="9"/>
            </w:numPr>
            <w:tabs>
              <w:tab w:val="num" w:pos="270"/>
              <w:tab w:val="num" w:pos="1080"/>
            </w:tabs>
            <w:suppressAutoHyphens/>
            <w:spacing w:line="240" w:lineRule="atLeast"/>
            <w:ind w:left="1080" w:hanging="360"/>
            <w:jc w:val="both"/>
          </w:pPr>
        </w:pPrChange>
      </w:pPr>
      <w:r w:rsidRPr="00595255">
        <w:rPr>
          <w:spacing w:val="-2"/>
          <w:sz w:val="20"/>
          <w:rPrChange w:id="1253" w:author="CDEO" w:date="2008-08-20T10:20:00Z">
            <w:rPr>
              <w:spacing w:val="-2"/>
              <w:sz w:val="22"/>
              <w:vertAlign w:val="superscript"/>
            </w:rPr>
          </w:rPrChange>
        </w:rPr>
        <w:t>The appointment for this evaluation is to be made within a week follow</w:t>
      </w:r>
      <w:r w:rsidRPr="00595255">
        <w:rPr>
          <w:spacing w:val="-2"/>
          <w:sz w:val="20"/>
        </w:rPr>
        <w:softHyphen/>
      </w:r>
      <w:r w:rsidRPr="00595255">
        <w:rPr>
          <w:spacing w:val="-2"/>
          <w:sz w:val="20"/>
          <w:rPrChange w:id="1254" w:author="CDEO" w:date="2008-08-20T10:20:00Z">
            <w:rPr>
              <w:spacing w:val="-2"/>
              <w:sz w:val="22"/>
              <w:vertAlign w:val="superscript"/>
            </w:rPr>
          </w:rPrChange>
        </w:rPr>
        <w:t>ing the meeting with the parents.  This evaluation is to be made by a professional counsel</w:t>
      </w:r>
      <w:r w:rsidRPr="00595255">
        <w:rPr>
          <w:spacing w:val="-2"/>
          <w:sz w:val="20"/>
        </w:rPr>
        <w:softHyphen/>
      </w:r>
      <w:r w:rsidRPr="00595255">
        <w:rPr>
          <w:spacing w:val="-2"/>
          <w:sz w:val="20"/>
          <w:rPrChange w:id="1255" w:author="CDEO" w:date="2008-08-20T10:20:00Z">
            <w:rPr>
              <w:spacing w:val="-2"/>
              <w:sz w:val="22"/>
              <w:vertAlign w:val="superscript"/>
            </w:rPr>
          </w:rPrChange>
        </w:rPr>
        <w:t xml:space="preserve">or, qualified in dealing with chemical and psychological dependencies.  A list of agencies dealing with diagnostic evaluation will be made available to the parents. </w:t>
      </w:r>
    </w:p>
    <w:p w:rsidR="00593A0A" w:rsidRPr="00595255" w:rsidRDefault="00593A0A">
      <w:pPr>
        <w:numPr>
          <w:ilvl w:val="0"/>
          <w:numId w:val="19"/>
          <w:ins w:id="1256" w:author="Unknown"/>
        </w:numPr>
        <w:suppressAutoHyphens/>
        <w:spacing w:line="200" w:lineRule="atLeast"/>
        <w:jc w:val="both"/>
        <w:rPr>
          <w:del w:id="1257" w:author="CDEO" w:date="2008-08-20T15:00:00Z"/>
          <w:spacing w:val="-2"/>
          <w:sz w:val="16"/>
          <w:szCs w:val="16"/>
          <w:rPrChange w:id="1258" w:author="CDEO" w:date="2008-08-20T10:21:00Z">
            <w:rPr>
              <w:del w:id="1259" w:author="CDEO" w:date="2008-08-20T15:00:00Z"/>
              <w:spacing w:val="-2"/>
              <w:sz w:val="22"/>
              <w:szCs w:val="16"/>
            </w:rPr>
          </w:rPrChange>
        </w:rPr>
        <w:pPrChange w:id="1260" w:author="CDEO" w:date="2008-08-20T10:21:00Z">
          <w:pPr>
            <w:numPr>
              <w:numId w:val="9"/>
            </w:numPr>
            <w:tabs>
              <w:tab w:val="num" w:pos="270"/>
              <w:tab w:val="num" w:pos="1080"/>
            </w:tabs>
            <w:suppressAutoHyphens/>
            <w:spacing w:line="240" w:lineRule="atLeast"/>
            <w:ind w:left="1080" w:hanging="360"/>
            <w:jc w:val="both"/>
          </w:pPr>
        </w:pPrChange>
      </w:pPr>
    </w:p>
    <w:p w:rsidR="00593A0A" w:rsidRPr="00595255" w:rsidRDefault="00593A0A">
      <w:pPr>
        <w:numPr>
          <w:ilvl w:val="0"/>
          <w:numId w:val="19"/>
          <w:ins w:id="1261" w:author="Unknown"/>
        </w:numPr>
        <w:suppressAutoHyphens/>
        <w:spacing w:line="200" w:lineRule="atLeast"/>
        <w:jc w:val="both"/>
        <w:rPr>
          <w:spacing w:val="-1"/>
          <w:sz w:val="20"/>
          <w:rPrChange w:id="1262" w:author="CDEO" w:date="2008-08-20T14:16:00Z">
            <w:rPr>
              <w:spacing w:val="-1"/>
              <w:sz w:val="18"/>
            </w:rPr>
          </w:rPrChange>
        </w:rPr>
        <w:pPrChange w:id="1263" w:author="CDEO" w:date="2008-08-20T14:16:00Z">
          <w:pPr>
            <w:suppressAutoHyphens/>
            <w:spacing w:line="240" w:lineRule="atLeast"/>
            <w:ind w:firstLine="720"/>
            <w:jc w:val="both"/>
          </w:pPr>
        </w:pPrChange>
      </w:pPr>
      <w:r w:rsidRPr="00595255">
        <w:rPr>
          <w:spacing w:val="-2"/>
          <w:sz w:val="20"/>
          <w:rPrChange w:id="1264" w:author="CDEO" w:date="2008-08-20T10:20:00Z">
            <w:rPr>
              <w:spacing w:val="-2"/>
              <w:sz w:val="22"/>
              <w:vertAlign w:val="superscript"/>
            </w:rPr>
          </w:rPrChange>
        </w:rPr>
        <w:t>Once the appointment has been made, the principal is to be noti</w:t>
      </w:r>
      <w:r w:rsidRPr="00595255">
        <w:rPr>
          <w:spacing w:val="-2"/>
          <w:sz w:val="20"/>
        </w:rPr>
        <w:softHyphen/>
      </w:r>
      <w:r w:rsidRPr="00595255">
        <w:rPr>
          <w:spacing w:val="-2"/>
          <w:sz w:val="20"/>
          <w:rPrChange w:id="1265" w:author="CDEO" w:date="2008-08-20T10:20:00Z">
            <w:rPr>
              <w:spacing w:val="-2"/>
              <w:sz w:val="22"/>
              <w:vertAlign w:val="superscript"/>
            </w:rPr>
          </w:rPrChange>
        </w:rPr>
        <w:t>fied.  If the administrator has not been notified of the appointment for the evaluation within one week following the meeting between the administrator and parents, the student will be suspended from school as well as from all public perfor</w:t>
      </w:r>
      <w:r w:rsidRPr="00595255">
        <w:rPr>
          <w:spacing w:val="-2"/>
          <w:sz w:val="20"/>
        </w:rPr>
        <w:softHyphen/>
      </w:r>
      <w:r w:rsidRPr="00595255">
        <w:rPr>
          <w:spacing w:val="-2"/>
          <w:sz w:val="20"/>
          <w:rPrChange w:id="1266" w:author="CDEO" w:date="2008-08-20T10:20:00Z">
            <w:rPr>
              <w:spacing w:val="-2"/>
              <w:sz w:val="22"/>
              <w:vertAlign w:val="superscript"/>
            </w:rPr>
          </w:rPrChange>
        </w:rPr>
        <w:t>mances, contests and all Extra-Curricular activities in which he or she participates. This suspen</w:t>
      </w:r>
      <w:r w:rsidRPr="00595255">
        <w:rPr>
          <w:spacing w:val="-2"/>
          <w:sz w:val="20"/>
        </w:rPr>
        <w:softHyphen/>
      </w:r>
      <w:r w:rsidRPr="00595255">
        <w:rPr>
          <w:spacing w:val="-2"/>
          <w:sz w:val="20"/>
          <w:rPrChange w:id="1267" w:author="CDEO" w:date="2008-08-20T10:20:00Z">
            <w:rPr>
              <w:spacing w:val="-2"/>
              <w:sz w:val="22"/>
              <w:vertAlign w:val="superscript"/>
            </w:rPr>
          </w:rPrChange>
        </w:rPr>
        <w:t>sion shall continue until the administration has been notified that the appointment has been made.  If the appoint</w:t>
      </w:r>
      <w:r w:rsidRPr="00595255">
        <w:rPr>
          <w:spacing w:val="-2"/>
          <w:sz w:val="20"/>
        </w:rPr>
        <w:softHyphen/>
      </w:r>
      <w:r w:rsidRPr="00595255">
        <w:rPr>
          <w:spacing w:val="-2"/>
          <w:sz w:val="20"/>
          <w:rPrChange w:id="1268" w:author="CDEO" w:date="2008-08-20T10:20:00Z">
            <w:rPr>
              <w:spacing w:val="-2"/>
              <w:sz w:val="22"/>
              <w:vertAlign w:val="superscript"/>
            </w:rPr>
          </w:rPrChange>
        </w:rPr>
        <w:t>ment for the evaluation is not kept, suspen</w:t>
      </w:r>
      <w:r w:rsidRPr="00595255">
        <w:rPr>
          <w:spacing w:val="-2"/>
          <w:sz w:val="20"/>
        </w:rPr>
        <w:softHyphen/>
      </w:r>
      <w:r w:rsidRPr="00595255">
        <w:rPr>
          <w:spacing w:val="-2"/>
          <w:sz w:val="20"/>
          <w:rPrChange w:id="1269" w:author="CDEO" w:date="2008-08-20T10:20:00Z">
            <w:rPr>
              <w:spacing w:val="-2"/>
              <w:sz w:val="22"/>
              <w:vertAlign w:val="superscript"/>
            </w:rPr>
          </w:rPrChange>
        </w:rPr>
        <w:t>sion from school as well as from the team and or activity will again be given, until such time as the evaluation takes place.  If no appointment is made within fifteen (15) days, the suspension may be grounds for expulsion.</w:t>
      </w:r>
      <w:r w:rsidRPr="00595255">
        <w:rPr>
          <w:spacing w:val="-2"/>
          <w:sz w:val="20"/>
        </w:rPr>
        <w:t xml:space="preserve">   </w:t>
      </w:r>
      <w:del w:id="1270" w:author="CDEO" w:date="2008-08-20T14:16:00Z">
        <w:r w:rsidRPr="00595255">
          <w:rPr>
            <w:spacing w:val="-2"/>
            <w:sz w:val="20"/>
            <w:rPrChange w:id="1271" w:author="CDEO" w:date="2008-08-20T10:20:00Z">
              <w:rPr>
                <w:spacing w:val="-2"/>
                <w:sz w:val="22"/>
                <w:vertAlign w:val="superscript"/>
              </w:rPr>
            </w:rPrChange>
          </w:rPr>
          <w:delText xml:space="preserve">   </w:delText>
        </w:r>
        <w:r w:rsidRPr="00595255">
          <w:rPr>
            <w:spacing w:val="-1"/>
            <w:sz w:val="20"/>
          </w:rPr>
          <w:tab/>
        </w:r>
      </w:del>
    </w:p>
    <w:p w:rsidR="00593A0A" w:rsidRPr="00595255" w:rsidRDefault="00593A0A">
      <w:pPr>
        <w:numPr>
          <w:ilvl w:val="0"/>
          <w:numId w:val="19"/>
          <w:ins w:id="1272" w:author="Unknown"/>
        </w:numPr>
        <w:suppressAutoHyphens/>
        <w:spacing w:line="200" w:lineRule="atLeast"/>
        <w:jc w:val="both"/>
        <w:rPr>
          <w:spacing w:val="-2"/>
          <w:sz w:val="20"/>
          <w:rPrChange w:id="1273" w:author="CDEO" w:date="2008-08-20T10:21:00Z">
            <w:rPr>
              <w:spacing w:val="-2"/>
              <w:sz w:val="22"/>
            </w:rPr>
          </w:rPrChange>
        </w:rPr>
        <w:pPrChange w:id="1274" w:author="CDEO" w:date="2008-08-20T10:21:00Z">
          <w:pPr>
            <w:numPr>
              <w:numId w:val="9"/>
            </w:numPr>
            <w:tabs>
              <w:tab w:val="num" w:pos="270"/>
              <w:tab w:val="num" w:pos="1080"/>
            </w:tabs>
            <w:suppressAutoHyphens/>
            <w:spacing w:line="240" w:lineRule="atLeast"/>
            <w:ind w:left="1080" w:hanging="360"/>
            <w:jc w:val="both"/>
          </w:pPr>
        </w:pPrChange>
      </w:pPr>
      <w:r w:rsidRPr="00595255">
        <w:rPr>
          <w:spacing w:val="-2"/>
          <w:sz w:val="20"/>
          <w:rPrChange w:id="1275" w:author="CDEO" w:date="2008-08-20T10:20:00Z">
            <w:rPr>
              <w:spacing w:val="-2"/>
              <w:sz w:val="22"/>
              <w:vertAlign w:val="superscript"/>
            </w:rPr>
          </w:rPrChange>
        </w:rPr>
        <w:t>At the conclusion of the professional evaluation, a copy of the counselor's recommenda</w:t>
      </w:r>
      <w:r w:rsidRPr="00595255">
        <w:rPr>
          <w:spacing w:val="-2"/>
          <w:sz w:val="20"/>
        </w:rPr>
        <w:softHyphen/>
      </w:r>
      <w:r w:rsidRPr="00595255">
        <w:rPr>
          <w:spacing w:val="-2"/>
          <w:sz w:val="20"/>
          <w:rPrChange w:id="1276" w:author="CDEO" w:date="2008-08-20T10:20:00Z">
            <w:rPr>
              <w:spacing w:val="-2"/>
              <w:sz w:val="22"/>
              <w:vertAlign w:val="superscript"/>
            </w:rPr>
          </w:rPrChange>
        </w:rPr>
        <w:t>tions shall be sent to the school counselor.  The recommendations of the professional counsel</w:t>
      </w:r>
      <w:r w:rsidRPr="00595255">
        <w:rPr>
          <w:spacing w:val="-2"/>
          <w:sz w:val="20"/>
        </w:rPr>
        <w:softHyphen/>
      </w:r>
      <w:r w:rsidRPr="00595255">
        <w:rPr>
          <w:spacing w:val="-2"/>
          <w:sz w:val="20"/>
          <w:rPrChange w:id="1277" w:author="CDEO" w:date="2008-08-20T10:20:00Z">
            <w:rPr>
              <w:spacing w:val="-2"/>
              <w:sz w:val="22"/>
              <w:vertAlign w:val="superscript"/>
            </w:rPr>
          </w:rPrChange>
        </w:rPr>
        <w:t xml:space="preserve">or are to be carried out under the guidance of the school counselor, who will notify the principal when fulfilled. </w:t>
      </w:r>
    </w:p>
    <w:p w:rsidR="00593A0A" w:rsidRPr="00595255" w:rsidRDefault="00593A0A">
      <w:pPr>
        <w:numPr>
          <w:ilvl w:val="0"/>
          <w:numId w:val="19"/>
          <w:ins w:id="1278" w:author="Unknown"/>
        </w:numPr>
        <w:suppressAutoHyphens/>
        <w:spacing w:line="240" w:lineRule="atLeast"/>
        <w:jc w:val="both"/>
        <w:rPr>
          <w:del w:id="1279" w:author="CDEO" w:date="2008-08-20T15:00:00Z"/>
          <w:spacing w:val="-2"/>
          <w:sz w:val="20"/>
          <w:rPrChange w:id="1280" w:author="CDEO" w:date="2008-08-20T10:21:00Z">
            <w:rPr>
              <w:del w:id="1281" w:author="CDEO" w:date="2008-08-20T15:00:00Z"/>
              <w:spacing w:val="-2"/>
              <w:sz w:val="22"/>
            </w:rPr>
          </w:rPrChange>
        </w:rPr>
        <w:pPrChange w:id="1282" w:author="CDEO" w:date="2008-08-20T10:21:00Z">
          <w:pPr>
            <w:numPr>
              <w:numId w:val="9"/>
            </w:numPr>
            <w:tabs>
              <w:tab w:val="num" w:pos="270"/>
              <w:tab w:val="num" w:pos="1080"/>
            </w:tabs>
            <w:suppressAutoHyphens/>
            <w:spacing w:line="240" w:lineRule="atLeast"/>
            <w:ind w:left="1080" w:hanging="360"/>
            <w:jc w:val="both"/>
          </w:pPr>
        </w:pPrChange>
      </w:pPr>
    </w:p>
    <w:p w:rsidR="00593A0A" w:rsidRPr="00595255" w:rsidRDefault="00593A0A">
      <w:pPr>
        <w:numPr>
          <w:ilvl w:val="0"/>
          <w:numId w:val="19"/>
          <w:ins w:id="1283" w:author="Unknown"/>
        </w:numPr>
        <w:suppressAutoHyphens/>
        <w:spacing w:line="240" w:lineRule="atLeast"/>
        <w:jc w:val="both"/>
        <w:rPr>
          <w:spacing w:val="-2"/>
          <w:sz w:val="20"/>
          <w:rPrChange w:id="1284" w:author="CDEO" w:date="2008-08-20T10:21:00Z">
            <w:rPr>
              <w:spacing w:val="-2"/>
              <w:sz w:val="22"/>
            </w:rPr>
          </w:rPrChange>
        </w:rPr>
        <w:pPrChange w:id="1285" w:author="CDEO" w:date="2008-08-20T10:21:00Z">
          <w:pPr>
            <w:numPr>
              <w:numId w:val="9"/>
            </w:numPr>
            <w:tabs>
              <w:tab w:val="num" w:pos="270"/>
              <w:tab w:val="num" w:pos="1080"/>
            </w:tabs>
            <w:suppressAutoHyphens/>
            <w:spacing w:line="240" w:lineRule="atLeast"/>
            <w:ind w:left="1080" w:hanging="360"/>
            <w:jc w:val="both"/>
          </w:pPr>
        </w:pPrChange>
      </w:pPr>
      <w:r w:rsidRPr="00595255">
        <w:rPr>
          <w:spacing w:val="-2"/>
          <w:sz w:val="20"/>
          <w:rPrChange w:id="1286" w:author="CDEO" w:date="2008-08-20T10:20:00Z">
            <w:rPr>
              <w:spacing w:val="-2"/>
              <w:sz w:val="22"/>
              <w:vertAlign w:val="superscript"/>
            </w:rPr>
          </w:rPrChange>
        </w:rPr>
        <w:t xml:space="preserve">Fees for assessment, classes, evaluations and/or treatment are not the liability of the school. </w:t>
      </w:r>
    </w:p>
    <w:p w:rsidR="00593A0A" w:rsidRPr="00595255" w:rsidRDefault="00593A0A">
      <w:pPr>
        <w:suppressAutoHyphens/>
        <w:spacing w:line="240" w:lineRule="atLeast"/>
        <w:ind w:firstLine="720"/>
        <w:jc w:val="both"/>
        <w:rPr>
          <w:b/>
          <w:i/>
          <w:spacing w:val="-2"/>
          <w:sz w:val="20"/>
          <w:rPrChange w:id="1287" w:author="CDEO" w:date="2008-08-20T14:16:00Z">
            <w:rPr>
              <w:b/>
              <w:i/>
              <w:spacing w:val="-2"/>
            </w:rPr>
          </w:rPrChange>
        </w:rPr>
      </w:pPr>
      <w:del w:id="1288" w:author="CDEO" w:date="2008-08-20T14:16:00Z">
        <w:r w:rsidRPr="00595255">
          <w:rPr>
            <w:b/>
            <w:i/>
            <w:spacing w:val="-2"/>
            <w:sz w:val="20"/>
          </w:rPr>
          <w:tab/>
        </w:r>
      </w:del>
    </w:p>
    <w:p w:rsidR="00593A0A" w:rsidRPr="00595255" w:rsidRDefault="00593A0A">
      <w:pPr>
        <w:suppressAutoHyphens/>
        <w:spacing w:line="240" w:lineRule="atLeast"/>
        <w:jc w:val="both"/>
        <w:rPr>
          <w:spacing w:val="-2"/>
          <w:sz w:val="20"/>
          <w:rPrChange w:id="1289" w:author="CDEO" w:date="2008-08-20T10:21:00Z">
            <w:rPr>
              <w:spacing w:val="-2"/>
              <w:sz w:val="22"/>
            </w:rPr>
          </w:rPrChange>
        </w:rPr>
      </w:pPr>
      <w:r w:rsidRPr="00595255">
        <w:rPr>
          <w:b/>
          <w:i/>
          <w:spacing w:val="-2"/>
          <w:sz w:val="20"/>
          <w:rPrChange w:id="1290" w:author="CDEO" w:date="2008-08-20T10:20:00Z">
            <w:rPr>
              <w:b/>
              <w:i/>
              <w:spacing w:val="-2"/>
              <w:vertAlign w:val="superscript"/>
            </w:rPr>
          </w:rPrChange>
        </w:rPr>
        <w:t>Second and Subsequent Incidents</w:t>
      </w:r>
      <w:r w:rsidRPr="00595255">
        <w:rPr>
          <w:i/>
          <w:spacing w:val="-2"/>
          <w:sz w:val="20"/>
          <w:rPrChange w:id="1291" w:author="CDEO" w:date="2008-08-20T10:20:00Z">
            <w:rPr>
              <w:i/>
              <w:spacing w:val="-2"/>
              <w:vertAlign w:val="superscript"/>
            </w:rPr>
          </w:rPrChange>
        </w:rPr>
        <w:t xml:space="preserve"> </w:t>
      </w:r>
      <w:r w:rsidRPr="00595255">
        <w:rPr>
          <w:spacing w:val="-2"/>
          <w:sz w:val="20"/>
          <w:rPrChange w:id="1292" w:author="CDEO" w:date="2008-08-20T10:20:00Z">
            <w:rPr>
              <w:spacing w:val="-2"/>
              <w:sz w:val="22"/>
              <w:vertAlign w:val="superscript"/>
            </w:rPr>
          </w:rPrChange>
        </w:rPr>
        <w:t xml:space="preserve"> </w:t>
      </w:r>
    </w:p>
    <w:p w:rsidR="00593A0A" w:rsidRPr="00595255" w:rsidRDefault="00593A0A">
      <w:pPr>
        <w:numPr>
          <w:ilvl w:val="0"/>
          <w:numId w:val="20"/>
          <w:ins w:id="1293" w:author="Unknown"/>
        </w:numPr>
        <w:suppressAutoHyphens/>
        <w:spacing w:line="240" w:lineRule="atLeast"/>
        <w:jc w:val="both"/>
        <w:rPr>
          <w:del w:id="1294" w:author="CDEO" w:date="2008-08-20T14:57:00Z"/>
          <w:spacing w:val="-2"/>
          <w:sz w:val="20"/>
          <w:rPrChange w:id="1295" w:author="CDEO" w:date="2008-08-20T10:21:00Z">
            <w:rPr>
              <w:del w:id="1296" w:author="CDEO" w:date="2008-08-20T14:57:00Z"/>
              <w:spacing w:val="-2"/>
              <w:sz w:val="22"/>
            </w:rPr>
          </w:rPrChange>
        </w:rPr>
        <w:pPrChange w:id="1297" w:author="CDEO" w:date="2008-08-20T14:16:00Z">
          <w:pPr>
            <w:numPr>
              <w:numId w:val="9"/>
            </w:numPr>
            <w:tabs>
              <w:tab w:val="num" w:pos="270"/>
              <w:tab w:val="num" w:pos="1080"/>
            </w:tabs>
            <w:suppressAutoHyphens/>
            <w:spacing w:line="240" w:lineRule="atLeast"/>
            <w:ind w:left="1080" w:hanging="360"/>
            <w:jc w:val="both"/>
          </w:pPr>
        </w:pPrChange>
      </w:pPr>
    </w:p>
    <w:p w:rsidR="00593A0A" w:rsidRPr="00595255" w:rsidRDefault="00593A0A">
      <w:pPr>
        <w:numPr>
          <w:ilvl w:val="0"/>
          <w:numId w:val="20"/>
          <w:ins w:id="1298" w:author="Unknown"/>
        </w:numPr>
        <w:suppressAutoHyphens/>
        <w:spacing w:line="240" w:lineRule="atLeast"/>
        <w:jc w:val="both"/>
        <w:rPr>
          <w:spacing w:val="-2"/>
          <w:sz w:val="20"/>
          <w:rPrChange w:id="1299" w:author="CDEO" w:date="2008-08-20T14:16:00Z">
            <w:rPr>
              <w:spacing w:val="-2"/>
              <w:sz w:val="22"/>
            </w:rPr>
          </w:rPrChange>
        </w:rPr>
        <w:pPrChange w:id="1300" w:author="CDEO" w:date="2008-08-20T14:16:00Z">
          <w:pPr>
            <w:numPr>
              <w:numId w:val="9"/>
            </w:numPr>
            <w:tabs>
              <w:tab w:val="num" w:pos="270"/>
              <w:tab w:val="num" w:pos="1080"/>
            </w:tabs>
            <w:suppressAutoHyphens/>
            <w:spacing w:line="240" w:lineRule="atLeast"/>
            <w:ind w:left="1080" w:hanging="360"/>
            <w:jc w:val="both"/>
          </w:pPr>
        </w:pPrChange>
      </w:pPr>
      <w:r w:rsidRPr="00595255">
        <w:rPr>
          <w:spacing w:val="-2"/>
          <w:sz w:val="20"/>
          <w:rPrChange w:id="1301" w:author="CDEO" w:date="2008-08-20T10:20:00Z">
            <w:rPr>
              <w:spacing w:val="-2"/>
              <w:sz w:val="22"/>
              <w:vertAlign w:val="superscript"/>
            </w:rPr>
          </w:rPrChange>
        </w:rPr>
        <w:t>If a second incident occurs at any time during the student's enrollment at Sacred Heart, everything listed above under "Discipline" in "First Incident" shall apply with the addition of the follow</w:t>
      </w:r>
      <w:r w:rsidRPr="00595255">
        <w:rPr>
          <w:spacing w:val="-2"/>
          <w:sz w:val="20"/>
        </w:rPr>
        <w:softHyphen/>
      </w:r>
      <w:r w:rsidRPr="00595255">
        <w:rPr>
          <w:spacing w:val="-2"/>
          <w:sz w:val="20"/>
          <w:rPrChange w:id="1302" w:author="CDEO" w:date="2008-08-20T10:20:00Z">
            <w:rPr>
              <w:spacing w:val="-2"/>
              <w:sz w:val="22"/>
              <w:vertAlign w:val="superscript"/>
            </w:rPr>
          </w:rPrChange>
        </w:rPr>
        <w:t xml:space="preserve">ing:       </w:t>
      </w:r>
    </w:p>
    <w:p w:rsidR="00593A0A" w:rsidRPr="00595255" w:rsidRDefault="00593A0A">
      <w:pPr>
        <w:numPr>
          <w:ilvl w:val="0"/>
          <w:numId w:val="20"/>
          <w:ins w:id="1303" w:author="Unknown"/>
        </w:numPr>
        <w:suppressAutoHyphens/>
        <w:spacing w:line="240" w:lineRule="atLeast"/>
        <w:jc w:val="both"/>
        <w:rPr>
          <w:del w:id="1304" w:author="CDEO" w:date="2008-08-20T15:00:00Z"/>
          <w:spacing w:val="-2"/>
          <w:sz w:val="20"/>
          <w:rPrChange w:id="1305" w:author="CDEO" w:date="2008-08-20T10:21:00Z">
            <w:rPr>
              <w:del w:id="1306" w:author="CDEO" w:date="2008-08-20T15:00:00Z"/>
              <w:spacing w:val="-2"/>
              <w:sz w:val="22"/>
            </w:rPr>
          </w:rPrChange>
        </w:rPr>
        <w:pPrChange w:id="1307" w:author="CDEO" w:date="2008-08-20T14:16:00Z">
          <w:pPr>
            <w:numPr>
              <w:numId w:val="9"/>
            </w:numPr>
            <w:tabs>
              <w:tab w:val="num" w:pos="270"/>
              <w:tab w:val="num" w:pos="1080"/>
            </w:tabs>
            <w:suppressAutoHyphens/>
            <w:spacing w:line="240" w:lineRule="atLeast"/>
            <w:ind w:left="1080" w:hanging="360"/>
            <w:jc w:val="both"/>
          </w:pPr>
        </w:pPrChange>
      </w:pPr>
    </w:p>
    <w:p w:rsidR="00593A0A" w:rsidRPr="00595255" w:rsidRDefault="00593A0A">
      <w:pPr>
        <w:numPr>
          <w:ilvl w:val="0"/>
          <w:numId w:val="20"/>
          <w:ins w:id="1308" w:author="Unknown"/>
        </w:numPr>
        <w:suppressAutoHyphens/>
        <w:spacing w:line="240" w:lineRule="atLeast"/>
        <w:jc w:val="both"/>
        <w:rPr>
          <w:spacing w:val="-2"/>
          <w:sz w:val="20"/>
          <w:rPrChange w:id="1309" w:author="CDEO" w:date="2008-08-20T14:16:00Z">
            <w:rPr>
              <w:spacing w:val="-2"/>
              <w:sz w:val="22"/>
            </w:rPr>
          </w:rPrChange>
        </w:rPr>
        <w:pPrChange w:id="1310" w:author="CDEO" w:date="2008-08-20T14:16:00Z">
          <w:pPr>
            <w:numPr>
              <w:numId w:val="9"/>
            </w:numPr>
            <w:tabs>
              <w:tab w:val="num" w:pos="270"/>
              <w:tab w:val="num" w:pos="1080"/>
            </w:tabs>
            <w:suppressAutoHyphens/>
            <w:spacing w:line="240" w:lineRule="atLeast"/>
            <w:ind w:left="1080" w:hanging="360"/>
            <w:jc w:val="both"/>
          </w:pPr>
        </w:pPrChange>
      </w:pPr>
      <w:r w:rsidRPr="00595255">
        <w:rPr>
          <w:spacing w:val="-2"/>
          <w:sz w:val="20"/>
          <w:rPrChange w:id="1311" w:author="CDEO" w:date="2008-08-20T10:20:00Z">
            <w:rPr>
              <w:spacing w:val="-2"/>
              <w:sz w:val="22"/>
              <w:vertAlign w:val="superscript"/>
            </w:rPr>
          </w:rPrChange>
        </w:rPr>
        <w:t>For a second or subsequent incident, participation in an extensive rehabilitative/counseling program at the expense of the student and parents is mandatory and the student is sus</w:t>
      </w:r>
      <w:r w:rsidRPr="00595255">
        <w:rPr>
          <w:spacing w:val="-2"/>
          <w:sz w:val="20"/>
        </w:rPr>
        <w:softHyphen/>
      </w:r>
      <w:r w:rsidRPr="00595255">
        <w:rPr>
          <w:spacing w:val="-2"/>
          <w:sz w:val="20"/>
          <w:rPrChange w:id="1312" w:author="CDEO" w:date="2008-08-20T10:20:00Z">
            <w:rPr>
              <w:spacing w:val="-2"/>
              <w:sz w:val="22"/>
              <w:vertAlign w:val="superscript"/>
            </w:rPr>
          </w:rPrChange>
        </w:rPr>
        <w:t>pended from school until such time as she/he shows proof that she/he has made an appointment to begin participation in such a program.  The student may be readmitted to school once the appointment in the program has been confirmed by the administration.  Failure to show proof of participation in a rehabilita</w:t>
      </w:r>
      <w:r w:rsidRPr="00595255">
        <w:rPr>
          <w:spacing w:val="-2"/>
          <w:sz w:val="20"/>
        </w:rPr>
        <w:softHyphen/>
      </w:r>
      <w:r w:rsidRPr="00595255">
        <w:rPr>
          <w:spacing w:val="-2"/>
          <w:sz w:val="20"/>
          <w:rPrChange w:id="1313" w:author="CDEO" w:date="2008-08-20T10:20:00Z">
            <w:rPr>
              <w:spacing w:val="-2"/>
              <w:sz w:val="22"/>
              <w:vertAlign w:val="superscript"/>
            </w:rPr>
          </w:rPrChange>
        </w:rPr>
        <w:t>tive/counseling program within fifteen (15) days can be grounds for expulsion if the administration deems that the reason the student is not participating is unsatisfactory.  Fees for the treatment are the responsibili</w:t>
      </w:r>
      <w:r w:rsidRPr="00595255">
        <w:rPr>
          <w:spacing w:val="-2"/>
          <w:sz w:val="20"/>
        </w:rPr>
        <w:softHyphen/>
      </w:r>
      <w:r w:rsidRPr="00595255">
        <w:rPr>
          <w:spacing w:val="-2"/>
          <w:sz w:val="20"/>
          <w:rPrChange w:id="1314" w:author="CDEO" w:date="2008-08-20T10:20:00Z">
            <w:rPr>
              <w:spacing w:val="-2"/>
              <w:sz w:val="22"/>
              <w:vertAlign w:val="superscript"/>
            </w:rPr>
          </w:rPrChange>
        </w:rPr>
        <w:t xml:space="preserve">ty of the student and parents. </w:t>
      </w:r>
    </w:p>
    <w:p w:rsidR="00593A0A" w:rsidRPr="00595255" w:rsidRDefault="00593A0A">
      <w:pPr>
        <w:suppressAutoHyphens/>
        <w:spacing w:line="240" w:lineRule="atLeast"/>
        <w:jc w:val="both"/>
        <w:rPr>
          <w:spacing w:val="-2"/>
          <w:sz w:val="20"/>
          <w:rPrChange w:id="1315" w:author="CDEO" w:date="2008-08-20T10:21:00Z">
            <w:rPr>
              <w:spacing w:val="-2"/>
              <w:sz w:val="22"/>
            </w:rPr>
          </w:rPrChange>
        </w:rPr>
      </w:pPr>
    </w:p>
    <w:p w:rsidR="00593A0A" w:rsidRPr="008C40CF" w:rsidRDefault="00593A0A">
      <w:pPr>
        <w:suppressAutoHyphens/>
        <w:spacing w:line="240" w:lineRule="atLeast"/>
        <w:jc w:val="both"/>
        <w:rPr>
          <w:spacing w:val="-2"/>
          <w:sz w:val="28"/>
          <w:rPrChange w:id="1316" w:author="CDEO" w:date="2008-08-20T10:21:00Z">
            <w:rPr>
              <w:spacing w:val="-2"/>
              <w:sz w:val="22"/>
            </w:rPr>
          </w:rPrChange>
        </w:rPr>
      </w:pPr>
      <w:r w:rsidRPr="00595255">
        <w:rPr>
          <w:b/>
          <w:spacing w:val="-2"/>
          <w:sz w:val="28"/>
        </w:rPr>
        <w:t>Tobacco</w:t>
      </w:r>
      <w:r w:rsidR="005A7460">
        <w:rPr>
          <w:b/>
          <w:spacing w:val="-2"/>
          <w:sz w:val="28"/>
        </w:rPr>
        <w:t>/Nicotine</w:t>
      </w:r>
      <w:r w:rsidRPr="00595255">
        <w:rPr>
          <w:b/>
          <w:spacing w:val="-2"/>
          <w:sz w:val="28"/>
        </w:rPr>
        <w:t xml:space="preserve"> use</w:t>
      </w:r>
      <w:r w:rsidRPr="00595255">
        <w:rPr>
          <w:spacing w:val="-2"/>
          <w:sz w:val="28"/>
        </w:rPr>
        <w:t xml:space="preserve">  </w:t>
      </w:r>
    </w:p>
    <w:p w:rsidR="003737C1" w:rsidRPr="008C40CF" w:rsidRDefault="003737C1">
      <w:pPr>
        <w:suppressAutoHyphens/>
        <w:spacing w:line="240" w:lineRule="atLeast"/>
        <w:jc w:val="both"/>
        <w:rPr>
          <w:b/>
          <w:spacing w:val="-2"/>
          <w:sz w:val="20"/>
        </w:rPr>
      </w:pPr>
      <w:r w:rsidRPr="008C40CF">
        <w:rPr>
          <w:spacing w:val="-2"/>
          <w:sz w:val="20"/>
          <w:rPrChange w:id="1317" w:author="CDEO" w:date="2008-08-20T10:20:00Z">
            <w:rPr>
              <w:spacing w:val="-2"/>
              <w:sz w:val="22"/>
              <w:vertAlign w:val="superscript"/>
            </w:rPr>
          </w:rPrChange>
        </w:rPr>
        <w:t>If a student is cited</w:t>
      </w:r>
      <w:r w:rsidR="00CD5EF1" w:rsidRPr="008C40CF">
        <w:rPr>
          <w:spacing w:val="-2"/>
          <w:sz w:val="20"/>
        </w:rPr>
        <w:t xml:space="preserve"> for use of tobacco (smoking, </w:t>
      </w:r>
      <w:r w:rsidRPr="008C40CF">
        <w:rPr>
          <w:spacing w:val="-2"/>
          <w:sz w:val="20"/>
          <w:rPrChange w:id="1318" w:author="CDEO" w:date="2008-08-20T10:20:00Z">
            <w:rPr>
              <w:spacing w:val="-2"/>
              <w:sz w:val="22"/>
              <w:vertAlign w:val="superscript"/>
            </w:rPr>
          </w:rPrChange>
        </w:rPr>
        <w:t>chewing</w:t>
      </w:r>
      <w:r w:rsidR="00CD5EF1" w:rsidRPr="008C40CF">
        <w:rPr>
          <w:spacing w:val="-2"/>
          <w:sz w:val="20"/>
        </w:rPr>
        <w:t>, e-cigarettes, vaping, juuling</w:t>
      </w:r>
      <w:r w:rsidRPr="008C40CF">
        <w:rPr>
          <w:spacing w:val="-2"/>
          <w:sz w:val="20"/>
          <w:rPrChange w:id="1319" w:author="CDEO" w:date="2008-08-20T10:20:00Z">
            <w:rPr>
              <w:spacing w:val="-2"/>
              <w:sz w:val="22"/>
              <w:vertAlign w:val="superscript"/>
            </w:rPr>
          </w:rPrChange>
        </w:rPr>
        <w:t>) on school property or in a school-related activi</w:t>
      </w:r>
      <w:r w:rsidRPr="008C40CF">
        <w:rPr>
          <w:spacing w:val="-2"/>
          <w:sz w:val="20"/>
        </w:rPr>
        <w:softHyphen/>
      </w:r>
      <w:r w:rsidRPr="008C40CF">
        <w:rPr>
          <w:spacing w:val="-2"/>
          <w:sz w:val="20"/>
          <w:rPrChange w:id="1320" w:author="CDEO" w:date="2008-08-20T10:20:00Z">
            <w:rPr>
              <w:spacing w:val="-2"/>
              <w:sz w:val="22"/>
              <w:vertAlign w:val="superscript"/>
            </w:rPr>
          </w:rPrChange>
        </w:rPr>
        <w:t xml:space="preserve">ty, </w:t>
      </w:r>
      <w:r w:rsidR="00CD5EF1" w:rsidRPr="008C40CF">
        <w:rPr>
          <w:spacing w:val="-2"/>
          <w:sz w:val="20"/>
        </w:rPr>
        <w:t>t</w:t>
      </w:r>
      <w:r w:rsidR="00CD5EF1" w:rsidRPr="008C40CF">
        <w:rPr>
          <w:spacing w:val="-2"/>
          <w:sz w:val="20"/>
          <w:rPrChange w:id="1321" w:author="CDEO" w:date="2008-08-20T10:20:00Z">
            <w:rPr>
              <w:spacing w:val="-2"/>
              <w:sz w:val="22"/>
              <w:vertAlign w:val="superscript"/>
            </w:rPr>
          </w:rPrChange>
        </w:rPr>
        <w:t xml:space="preserve">he student shall be suspended and removed from the site of the activity.  His/her parents/guardians shall be called to come to the school or site of the activity.  </w:t>
      </w:r>
      <w:r w:rsidR="00CD5EF1" w:rsidRPr="008C40CF">
        <w:rPr>
          <w:spacing w:val="-2"/>
          <w:sz w:val="20"/>
        </w:rPr>
        <w:t>The length of the suspension will be at the discretion of the Administration.</w:t>
      </w:r>
    </w:p>
    <w:p w:rsidR="003737C1" w:rsidRDefault="003737C1">
      <w:pPr>
        <w:suppressAutoHyphens/>
        <w:spacing w:line="240" w:lineRule="atLeast"/>
        <w:jc w:val="both"/>
        <w:rPr>
          <w:b/>
          <w:color w:val="FF0000"/>
          <w:spacing w:val="-2"/>
          <w:sz w:val="20"/>
        </w:rPr>
      </w:pPr>
    </w:p>
    <w:p w:rsidR="00593A0A" w:rsidRPr="00595255" w:rsidRDefault="00593A0A">
      <w:pPr>
        <w:suppressAutoHyphens/>
        <w:spacing w:line="240" w:lineRule="atLeast"/>
        <w:jc w:val="both"/>
        <w:rPr>
          <w:spacing w:val="-2"/>
          <w:sz w:val="20"/>
          <w:rPrChange w:id="1322" w:author="CDEO" w:date="2008-08-20T10:21:00Z">
            <w:rPr>
              <w:spacing w:val="-2"/>
              <w:sz w:val="22"/>
            </w:rPr>
          </w:rPrChange>
        </w:rPr>
      </w:pPr>
      <w:r w:rsidRPr="00595255">
        <w:rPr>
          <w:b/>
          <w:spacing w:val="-2"/>
          <w:sz w:val="20"/>
          <w:rPrChange w:id="1323" w:author="CDEO" w:date="2008-08-20T10:20:00Z">
            <w:rPr>
              <w:b/>
              <w:spacing w:val="-2"/>
              <w:sz w:val="22"/>
              <w:vertAlign w:val="superscript"/>
            </w:rPr>
          </w:rPrChange>
        </w:rPr>
        <w:t xml:space="preserve">Note on </w:t>
      </w:r>
      <w:r w:rsidRPr="00595255">
        <w:rPr>
          <w:b/>
          <w:spacing w:val="-2"/>
          <w:sz w:val="20"/>
          <w:u w:val="single"/>
          <w:rPrChange w:id="1324" w:author="CDEO" w:date="2008-08-20T10:20:00Z">
            <w:rPr>
              <w:b/>
              <w:spacing w:val="-2"/>
              <w:sz w:val="22"/>
              <w:u w:val="single"/>
              <w:vertAlign w:val="superscript"/>
            </w:rPr>
          </w:rPrChange>
        </w:rPr>
        <w:t>additional rules</w:t>
      </w:r>
      <w:r w:rsidRPr="00595255">
        <w:rPr>
          <w:b/>
          <w:spacing w:val="-2"/>
          <w:sz w:val="20"/>
          <w:rPrChange w:id="1325" w:author="CDEO" w:date="2008-08-20T10:20:00Z">
            <w:rPr>
              <w:b/>
              <w:spacing w:val="-2"/>
              <w:sz w:val="22"/>
              <w:vertAlign w:val="superscript"/>
            </w:rPr>
          </w:rPrChange>
        </w:rPr>
        <w:t xml:space="preserve"> for extra-curricular activities: </w:t>
      </w:r>
      <w:r w:rsidRPr="00595255">
        <w:rPr>
          <w:spacing w:val="-2"/>
          <w:sz w:val="20"/>
          <w:rPrChange w:id="1326" w:author="CDEO" w:date="2008-08-20T10:20:00Z">
            <w:rPr>
              <w:spacing w:val="-2"/>
              <w:sz w:val="22"/>
              <w:vertAlign w:val="superscript"/>
            </w:rPr>
          </w:rPrChange>
        </w:rPr>
        <w:t xml:space="preserve"> Coaches and moderators of extra</w:t>
      </w:r>
      <w:r w:rsidRPr="00595255">
        <w:rPr>
          <w:spacing w:val="-2"/>
          <w:sz w:val="20"/>
        </w:rPr>
        <w:softHyphen/>
      </w:r>
      <w:r w:rsidRPr="00595255">
        <w:rPr>
          <w:spacing w:val="-2"/>
          <w:sz w:val="20"/>
        </w:rPr>
        <w:noBreakHyphen/>
      </w:r>
      <w:r w:rsidRPr="00595255">
        <w:rPr>
          <w:spacing w:val="-2"/>
          <w:sz w:val="20"/>
          <w:rPrChange w:id="1327" w:author="CDEO" w:date="2008-08-20T10:20:00Z">
            <w:rPr>
              <w:spacing w:val="-2"/>
              <w:sz w:val="22"/>
              <w:vertAlign w:val="superscript"/>
            </w:rPr>
          </w:rPrChange>
        </w:rPr>
        <w:t>curricular activities may establish their own rules and guide</w:t>
      </w:r>
      <w:r w:rsidRPr="00595255">
        <w:rPr>
          <w:spacing w:val="-2"/>
          <w:sz w:val="20"/>
        </w:rPr>
        <w:softHyphen/>
      </w:r>
      <w:r w:rsidRPr="00595255">
        <w:rPr>
          <w:spacing w:val="-2"/>
          <w:sz w:val="20"/>
          <w:rPrChange w:id="1328" w:author="CDEO" w:date="2008-08-20T10:20:00Z">
            <w:rPr>
              <w:spacing w:val="-2"/>
              <w:sz w:val="22"/>
              <w:vertAlign w:val="superscript"/>
            </w:rPr>
          </w:rPrChange>
        </w:rPr>
        <w:t xml:space="preserve">lines which will bind students involved in those activities </w:t>
      </w:r>
      <w:r w:rsidRPr="00595255">
        <w:rPr>
          <w:spacing w:val="-2"/>
          <w:sz w:val="20"/>
          <w:u w:val="single"/>
          <w:rPrChange w:id="1329" w:author="CDEO" w:date="2008-08-20T10:20:00Z">
            <w:rPr>
              <w:spacing w:val="-2"/>
              <w:sz w:val="22"/>
              <w:u w:val="single"/>
              <w:vertAlign w:val="superscript"/>
            </w:rPr>
          </w:rPrChange>
        </w:rPr>
        <w:t>over and above</w:t>
      </w:r>
      <w:r w:rsidRPr="00595255">
        <w:rPr>
          <w:spacing w:val="-2"/>
          <w:sz w:val="20"/>
          <w:rPrChange w:id="1330" w:author="CDEO" w:date="2008-08-20T10:20:00Z">
            <w:rPr>
              <w:spacing w:val="-2"/>
              <w:sz w:val="22"/>
              <w:vertAlign w:val="superscript"/>
            </w:rPr>
          </w:rPrChange>
        </w:rPr>
        <w:t xml:space="preserve"> the policy of the school outlined above.  Parents and students will be informed of these rules and guidelines at the beginning of the school year in the official Activities Handbook.  It will be the responsibility of any student participating in an activity to know the "training rules" for that activity.   Parents/Guardians should make a point to attend the annual meeting with the Activities Director at the beginning of the school year. </w:t>
      </w:r>
    </w:p>
    <w:p w:rsidR="00593A0A" w:rsidRPr="00595255" w:rsidRDefault="00593A0A">
      <w:pPr>
        <w:suppressAutoHyphens/>
        <w:spacing w:line="240" w:lineRule="atLeast"/>
        <w:jc w:val="both"/>
        <w:rPr>
          <w:spacing w:val="-2"/>
          <w:sz w:val="20"/>
          <w:rPrChange w:id="1331" w:author="CDEO" w:date="2008-08-20T10:21:00Z">
            <w:rPr>
              <w:spacing w:val="-2"/>
              <w:sz w:val="22"/>
            </w:rPr>
          </w:rPrChange>
        </w:rPr>
      </w:pPr>
    </w:p>
    <w:p w:rsidR="00593A0A" w:rsidRPr="00595255" w:rsidRDefault="00593A0A" w:rsidP="00681D1C">
      <w:pPr>
        <w:ind w:left="720" w:hanging="720"/>
        <w:rPr>
          <w:b/>
          <w:sz w:val="32"/>
          <w:szCs w:val="32"/>
        </w:rPr>
      </w:pPr>
    </w:p>
    <w:p w:rsidR="00593A0A" w:rsidRPr="00595255" w:rsidRDefault="00593A0A">
      <w:pPr>
        <w:ind w:left="720" w:hanging="720"/>
        <w:rPr>
          <w:b/>
          <w:smallCaps/>
          <w:spacing w:val="-2"/>
          <w:sz w:val="32"/>
          <w:szCs w:val="32"/>
          <w:rPrChange w:id="1332" w:author="CDEO" w:date="2008-08-20T14:18:00Z">
            <w:rPr>
              <w:b/>
              <w:smallCaps/>
              <w:spacing w:val="-2"/>
              <w:sz w:val="36"/>
              <w:szCs w:val="32"/>
            </w:rPr>
          </w:rPrChange>
        </w:rPr>
        <w:pPrChange w:id="1333" w:author="CDEO" w:date="2008-08-20T14:18:00Z">
          <w:pPr>
            <w:ind w:left="720" w:hanging="360"/>
          </w:pPr>
        </w:pPrChange>
      </w:pPr>
      <w:r w:rsidRPr="00595255">
        <w:rPr>
          <w:b/>
          <w:sz w:val="32"/>
          <w:szCs w:val="32"/>
        </w:rPr>
        <w:t>SPECIAL P</w:t>
      </w:r>
      <w:r w:rsidRPr="00595255">
        <w:rPr>
          <w:b/>
          <w:sz w:val="32"/>
          <w:szCs w:val="32"/>
          <w:rPrChange w:id="1334" w:author="CDEO" w:date="2008-08-20T14:55:00Z">
            <w:rPr>
              <w:b/>
              <w:sz w:val="36"/>
              <w:szCs w:val="32"/>
              <w:vertAlign w:val="superscript"/>
            </w:rPr>
          </w:rPrChange>
        </w:rPr>
        <w:t xml:space="preserve">OLICIES FOR </w:t>
      </w:r>
      <w:r w:rsidRPr="00595255">
        <w:rPr>
          <w:b/>
          <w:smallCaps/>
          <w:spacing w:val="-2"/>
          <w:sz w:val="32"/>
          <w:szCs w:val="32"/>
          <w:rPrChange w:id="1335" w:author="CDEO" w:date="2008-08-20T14:55:00Z">
            <w:rPr>
              <w:b/>
              <w:smallCaps/>
              <w:spacing w:val="-2"/>
              <w:sz w:val="36"/>
              <w:szCs w:val="32"/>
              <w:vertAlign w:val="superscript"/>
            </w:rPr>
          </w:rPrChange>
        </w:rPr>
        <w:t>EXTRA-CURRICULAR ACTIVITIES:</w:t>
      </w:r>
    </w:p>
    <w:p w:rsidR="00593A0A" w:rsidRPr="00595255" w:rsidRDefault="00593A0A">
      <w:pPr>
        <w:ind w:left="1440"/>
        <w:rPr>
          <w:b/>
          <w:smallCaps/>
          <w:spacing w:val="-2"/>
          <w:sz w:val="20"/>
          <w:rPrChange w:id="1336" w:author="CDEO" w:date="2008-08-20T10:21:00Z">
            <w:rPr>
              <w:b/>
              <w:smallCaps/>
              <w:spacing w:val="-2"/>
              <w:sz w:val="36"/>
            </w:rPr>
          </w:rPrChange>
        </w:rPr>
      </w:pPr>
    </w:p>
    <w:p w:rsidR="00593A0A" w:rsidRPr="00595255" w:rsidRDefault="00593A0A">
      <w:pPr>
        <w:jc w:val="both"/>
        <w:rPr>
          <w:spacing w:val="-2"/>
          <w:sz w:val="20"/>
          <w:rPrChange w:id="1337" w:author="CDEO" w:date="2008-08-20T14:19:00Z">
            <w:rPr>
              <w:spacing w:val="-2"/>
              <w:sz w:val="22"/>
            </w:rPr>
          </w:rPrChange>
        </w:rPr>
        <w:pPrChange w:id="1338" w:author="CDEO" w:date="2008-08-20T14:19:00Z">
          <w:pPr>
            <w:ind w:left="1440"/>
            <w:jc w:val="both"/>
          </w:pPr>
        </w:pPrChange>
      </w:pPr>
      <w:r w:rsidRPr="00595255">
        <w:rPr>
          <w:spacing w:val="-2"/>
          <w:sz w:val="20"/>
          <w:rPrChange w:id="1339" w:author="CDEO" w:date="2008-08-20T10:20:00Z">
            <w:rPr>
              <w:spacing w:val="-2"/>
              <w:sz w:val="22"/>
              <w:vertAlign w:val="superscript"/>
            </w:rPr>
          </w:rPrChange>
        </w:rPr>
        <w:t>Extra</w:t>
      </w:r>
      <w:ins w:id="1340" w:author="CDEO" w:date="2007-08-20T09:41:00Z">
        <w:r w:rsidRPr="00595255">
          <w:rPr>
            <w:spacing w:val="-2"/>
            <w:sz w:val="20"/>
            <w:rPrChange w:id="1341" w:author="CDEO" w:date="2008-08-20T10:20:00Z">
              <w:rPr>
                <w:spacing w:val="-2"/>
                <w:sz w:val="22"/>
                <w:vertAlign w:val="superscript"/>
              </w:rPr>
            </w:rPrChange>
          </w:rPr>
          <w:t>-</w:t>
        </w:r>
      </w:ins>
      <w:r w:rsidRPr="00595255">
        <w:rPr>
          <w:spacing w:val="-2"/>
          <w:sz w:val="20"/>
          <w:rPrChange w:id="1342" w:author="CDEO" w:date="2008-08-20T10:20:00Z">
            <w:rPr>
              <w:spacing w:val="-2"/>
              <w:sz w:val="22"/>
              <w:vertAlign w:val="superscript"/>
            </w:rPr>
          </w:rPrChange>
        </w:rPr>
        <w:t>curricular Activities shall include but not be limited to:  All Sports, All NSAA Sponsored Activities, Cheerleading, One-Act, Speech Contests, Journalism Conventions, Q</w:t>
      </w:r>
      <w:r w:rsidR="008C40CF">
        <w:rPr>
          <w:spacing w:val="-2"/>
          <w:sz w:val="20"/>
        </w:rPr>
        <w:t>uiz Bowl,</w:t>
      </w:r>
      <w:r w:rsidRPr="00595255">
        <w:rPr>
          <w:spacing w:val="-2"/>
          <w:sz w:val="20"/>
          <w:rPrChange w:id="1343" w:author="CDEO" w:date="2008-08-20T10:20:00Z">
            <w:rPr>
              <w:spacing w:val="-2"/>
              <w:sz w:val="22"/>
              <w:vertAlign w:val="superscript"/>
            </w:rPr>
          </w:rPrChange>
        </w:rPr>
        <w:t xml:space="preserve"> All-State Music, Honor Music Clinics, Pep Band, District Music, Musical, Homecoming Dance, Homecoming Royalty, Christmas Formal, Prom, Lock-In, School Club</w:t>
      </w:r>
      <w:r w:rsidRPr="00595255">
        <w:rPr>
          <w:spacing w:val="-2"/>
          <w:sz w:val="20"/>
        </w:rPr>
        <w:t>’</w:t>
      </w:r>
      <w:r w:rsidRPr="00595255">
        <w:rPr>
          <w:spacing w:val="-2"/>
          <w:sz w:val="20"/>
          <w:rPrChange w:id="1344" w:author="CDEO" w:date="2008-08-20T10:20:00Z">
            <w:rPr>
              <w:spacing w:val="-2"/>
              <w:sz w:val="22"/>
              <w:vertAlign w:val="superscript"/>
            </w:rPr>
          </w:rPrChange>
        </w:rPr>
        <w:t>s Sponsored Events, School Organization</w:t>
      </w:r>
      <w:r w:rsidRPr="00595255">
        <w:rPr>
          <w:spacing w:val="-2"/>
          <w:sz w:val="20"/>
        </w:rPr>
        <w:t>’</w:t>
      </w:r>
      <w:r w:rsidRPr="00595255">
        <w:rPr>
          <w:spacing w:val="-2"/>
          <w:sz w:val="20"/>
          <w:rPrChange w:id="1345" w:author="CDEO" w:date="2008-08-20T10:20:00Z">
            <w:rPr>
              <w:spacing w:val="-2"/>
              <w:sz w:val="22"/>
              <w:vertAlign w:val="superscript"/>
            </w:rPr>
          </w:rPrChange>
        </w:rPr>
        <w:t>s Sponsored Events, Class Dance, etc.</w:t>
      </w:r>
      <w:del w:id="1346" w:author="CDEO" w:date="2007-08-20T09:42:00Z">
        <w:r w:rsidRPr="00595255">
          <w:rPr>
            <w:spacing w:val="-2"/>
            <w:sz w:val="20"/>
            <w:rPrChange w:id="1347" w:author="CDEO" w:date="2008-08-20T10:20:00Z">
              <w:rPr>
                <w:spacing w:val="-2"/>
                <w:sz w:val="22"/>
                <w:vertAlign w:val="superscript"/>
              </w:rPr>
            </w:rPrChange>
          </w:rPr>
          <w:delText>)</w:delText>
        </w:r>
      </w:del>
    </w:p>
    <w:p w:rsidR="00593A0A" w:rsidRPr="00595255" w:rsidRDefault="00593A0A">
      <w:pPr>
        <w:ind w:left="1440"/>
        <w:rPr>
          <w:spacing w:val="-2"/>
          <w:sz w:val="20"/>
          <w:rPrChange w:id="1348" w:author="CDEO" w:date="2008-08-20T10:21:00Z">
            <w:rPr>
              <w:spacing w:val="-2"/>
              <w:sz w:val="22"/>
            </w:rPr>
          </w:rPrChange>
        </w:rPr>
      </w:pPr>
    </w:p>
    <w:p w:rsidR="00593A0A" w:rsidRPr="00595255" w:rsidRDefault="00593A0A">
      <w:pPr>
        <w:rPr>
          <w:del w:id="1349" w:author="CDEO" w:date="2008-08-20T14:20:00Z"/>
          <w:b/>
          <w:spacing w:val="-2"/>
          <w:sz w:val="20"/>
          <w:rPrChange w:id="1350" w:author="CDEO" w:date="2008-08-20T10:21:00Z">
            <w:rPr>
              <w:del w:id="1351" w:author="CDEO" w:date="2008-08-20T14:20:00Z"/>
              <w:b/>
              <w:spacing w:val="-2"/>
              <w:sz w:val="22"/>
            </w:rPr>
          </w:rPrChange>
        </w:rPr>
        <w:pPrChange w:id="1352" w:author="CDEO" w:date="2008-08-20T10:21:00Z">
          <w:pPr>
            <w:ind w:firstLine="360"/>
          </w:pPr>
        </w:pPrChange>
      </w:pPr>
    </w:p>
    <w:p w:rsidR="00593A0A" w:rsidRPr="00595255" w:rsidRDefault="00593A0A">
      <w:pPr>
        <w:rPr>
          <w:spacing w:val="-2"/>
          <w:sz w:val="20"/>
          <w:rPrChange w:id="1353" w:author="CDEO" w:date="2008-08-20T10:21:00Z">
            <w:rPr>
              <w:spacing w:val="-2"/>
              <w:sz w:val="22"/>
            </w:rPr>
          </w:rPrChange>
        </w:rPr>
        <w:pPrChange w:id="1354" w:author="CDEO" w:date="2008-08-20T10:21:00Z">
          <w:pPr>
            <w:ind w:firstLine="360"/>
          </w:pPr>
        </w:pPrChange>
      </w:pPr>
      <w:r w:rsidRPr="00595255">
        <w:rPr>
          <w:b/>
          <w:spacing w:val="-2"/>
          <w:sz w:val="20"/>
          <w:rPrChange w:id="1355" w:author="CDEO" w:date="2008-08-20T10:20:00Z">
            <w:rPr>
              <w:b/>
              <w:spacing w:val="-2"/>
              <w:sz w:val="22"/>
              <w:vertAlign w:val="superscript"/>
            </w:rPr>
          </w:rPrChange>
        </w:rPr>
        <w:t xml:space="preserve">- </w:t>
      </w:r>
      <w:r w:rsidRPr="00595255">
        <w:rPr>
          <w:b/>
          <w:spacing w:val="-2"/>
          <w:sz w:val="28"/>
        </w:rPr>
        <w:t>Alcohol and Drug Policy</w:t>
      </w:r>
    </w:p>
    <w:p w:rsidR="00593A0A" w:rsidRPr="00595255" w:rsidRDefault="00593A0A">
      <w:pPr>
        <w:jc w:val="both"/>
        <w:rPr>
          <w:del w:id="1356" w:author="CDEO" w:date="2008-08-20T14:58:00Z"/>
          <w:spacing w:val="-2"/>
          <w:sz w:val="20"/>
          <w:rPrChange w:id="1357" w:author="CDEO" w:date="2008-08-20T10:21:00Z">
            <w:rPr>
              <w:del w:id="1358" w:author="CDEO" w:date="2008-08-20T14:58:00Z"/>
              <w:spacing w:val="-2"/>
              <w:sz w:val="22"/>
            </w:rPr>
          </w:rPrChange>
        </w:rPr>
        <w:pPrChange w:id="1359" w:author="CDEO" w:date="2008-08-20T14:19:00Z">
          <w:pPr>
            <w:ind w:firstLine="360"/>
            <w:jc w:val="both"/>
          </w:pPr>
        </w:pPrChange>
      </w:pPr>
    </w:p>
    <w:p w:rsidR="00593A0A" w:rsidRPr="00595255" w:rsidRDefault="00593A0A">
      <w:pPr>
        <w:jc w:val="both"/>
        <w:rPr>
          <w:spacing w:val="-2"/>
          <w:sz w:val="20"/>
          <w:rPrChange w:id="1360" w:author="CDEO" w:date="2008-08-20T14:19:00Z">
            <w:rPr>
              <w:spacing w:val="-2"/>
              <w:sz w:val="22"/>
            </w:rPr>
          </w:rPrChange>
        </w:rPr>
        <w:pPrChange w:id="1361" w:author="CDEO" w:date="2008-08-20T14:19:00Z">
          <w:pPr>
            <w:ind w:firstLine="360"/>
            <w:jc w:val="both"/>
          </w:pPr>
        </w:pPrChange>
      </w:pPr>
      <w:del w:id="1362" w:author="CDEO" w:date="2008-08-20T14:19:00Z">
        <w:r w:rsidRPr="00595255">
          <w:rPr>
            <w:b/>
            <w:spacing w:val="-2"/>
            <w:sz w:val="20"/>
          </w:rPr>
          <w:tab/>
        </w:r>
      </w:del>
      <w:r w:rsidRPr="00595255">
        <w:rPr>
          <w:spacing w:val="-2"/>
          <w:sz w:val="20"/>
          <w:rPrChange w:id="1363" w:author="CDEO" w:date="2008-08-20T10:20:00Z">
            <w:rPr>
              <w:spacing w:val="-2"/>
              <w:sz w:val="22"/>
              <w:vertAlign w:val="superscript"/>
            </w:rPr>
          </w:rPrChange>
        </w:rPr>
        <w:t xml:space="preserve">The administration, coaches, activity sponsors, and school council have adopted the following policy for </w:t>
      </w:r>
      <w:r w:rsidRPr="00595255">
        <w:rPr>
          <w:spacing w:val="-2"/>
          <w:sz w:val="20"/>
          <w:u w:val="single"/>
          <w:rPrChange w:id="1364" w:author="CDEO" w:date="2008-08-20T10:20:00Z">
            <w:rPr>
              <w:spacing w:val="-2"/>
              <w:sz w:val="22"/>
              <w:u w:val="single"/>
              <w:vertAlign w:val="superscript"/>
            </w:rPr>
          </w:rPrChange>
        </w:rPr>
        <w:t>alcohol and drug use</w:t>
      </w:r>
      <w:r w:rsidRPr="00595255">
        <w:rPr>
          <w:spacing w:val="-2"/>
          <w:sz w:val="20"/>
          <w:rPrChange w:id="1365" w:author="CDEO" w:date="2008-08-20T10:20:00Z">
            <w:rPr>
              <w:spacing w:val="-2"/>
              <w:sz w:val="22"/>
              <w:vertAlign w:val="superscript"/>
            </w:rPr>
          </w:rPrChange>
        </w:rPr>
        <w:t xml:space="preserve">: </w:t>
      </w:r>
    </w:p>
    <w:p w:rsidR="00593A0A" w:rsidRPr="00595255" w:rsidRDefault="00593A0A">
      <w:pPr>
        <w:ind w:firstLine="360"/>
        <w:jc w:val="both"/>
        <w:rPr>
          <w:del w:id="1366" w:author="CDEO" w:date="2008-08-20T14:58:00Z"/>
          <w:spacing w:val="-2"/>
          <w:sz w:val="20"/>
          <w:rPrChange w:id="1367" w:author="CDEO" w:date="2008-08-20T10:21:00Z">
            <w:rPr>
              <w:del w:id="1368" w:author="CDEO" w:date="2008-08-20T14:58:00Z"/>
              <w:spacing w:val="-2"/>
              <w:sz w:val="22"/>
            </w:rPr>
          </w:rPrChange>
        </w:rPr>
      </w:pPr>
    </w:p>
    <w:p w:rsidR="00593A0A" w:rsidRPr="00595255" w:rsidRDefault="00593A0A">
      <w:pPr>
        <w:ind w:firstLine="360"/>
        <w:jc w:val="both"/>
        <w:rPr>
          <w:spacing w:val="-2"/>
          <w:sz w:val="20"/>
          <w:rPrChange w:id="1369" w:author="CDEO" w:date="2008-08-20T10:21:00Z">
            <w:rPr>
              <w:spacing w:val="-2"/>
              <w:sz w:val="22"/>
            </w:rPr>
          </w:rPrChange>
        </w:rPr>
      </w:pPr>
      <w:r w:rsidRPr="00595255">
        <w:rPr>
          <w:spacing w:val="-2"/>
          <w:sz w:val="20"/>
        </w:rPr>
        <w:tab/>
      </w:r>
      <w:r w:rsidRPr="00595255">
        <w:rPr>
          <w:b/>
          <w:spacing w:val="-2"/>
          <w:sz w:val="20"/>
          <w:rPrChange w:id="1370" w:author="CDEO" w:date="2008-08-20T10:20:00Z">
            <w:rPr>
              <w:b/>
              <w:spacing w:val="-2"/>
              <w:sz w:val="22"/>
              <w:vertAlign w:val="superscript"/>
            </w:rPr>
          </w:rPrChange>
        </w:rPr>
        <w:t>First Offense</w:t>
      </w:r>
      <w:r w:rsidRPr="00595255">
        <w:rPr>
          <w:spacing w:val="-2"/>
          <w:sz w:val="20"/>
          <w:rPrChange w:id="1371" w:author="CDEO" w:date="2008-08-20T10:20:00Z">
            <w:rPr>
              <w:spacing w:val="-2"/>
              <w:sz w:val="22"/>
              <w:vertAlign w:val="superscript"/>
            </w:rPr>
          </w:rPrChange>
        </w:rPr>
        <w:t>: If a student engages in the unlawful posses</w:t>
      </w:r>
      <w:r w:rsidRPr="00595255">
        <w:rPr>
          <w:spacing w:val="-2"/>
          <w:sz w:val="20"/>
        </w:rPr>
        <w:softHyphen/>
      </w:r>
      <w:r w:rsidRPr="00595255">
        <w:rPr>
          <w:spacing w:val="-2"/>
          <w:sz w:val="20"/>
          <w:rPrChange w:id="1372" w:author="CDEO" w:date="2008-08-20T10:20:00Z">
            <w:rPr>
              <w:spacing w:val="-2"/>
              <w:sz w:val="22"/>
              <w:vertAlign w:val="superscript"/>
            </w:rPr>
          </w:rPrChange>
        </w:rPr>
        <w:t>sion, selling, dispens</w:t>
      </w:r>
      <w:r w:rsidRPr="00595255">
        <w:rPr>
          <w:spacing w:val="-2"/>
          <w:sz w:val="20"/>
        </w:rPr>
        <w:softHyphen/>
      </w:r>
      <w:r w:rsidRPr="00595255">
        <w:rPr>
          <w:spacing w:val="-2"/>
          <w:sz w:val="20"/>
          <w:rPrChange w:id="1373" w:author="CDEO" w:date="2008-08-20T10:20:00Z">
            <w:rPr>
              <w:spacing w:val="-2"/>
              <w:sz w:val="22"/>
              <w:vertAlign w:val="superscript"/>
            </w:rPr>
          </w:rPrChange>
        </w:rPr>
        <w:t xml:space="preserve">ing and/or use of illegal drugs and/or alcohol, </w:t>
      </w:r>
      <w:r w:rsidRPr="00595255">
        <w:rPr>
          <w:spacing w:val="-2"/>
          <w:sz w:val="20"/>
        </w:rPr>
        <w:softHyphen/>
      </w:r>
      <w:r w:rsidRPr="00595255">
        <w:rPr>
          <w:spacing w:val="-2"/>
          <w:sz w:val="20"/>
          <w:rPrChange w:id="1374" w:author="CDEO" w:date="2008-08-20T10:20:00Z">
            <w:rPr>
              <w:spacing w:val="-2"/>
              <w:sz w:val="22"/>
              <w:vertAlign w:val="superscript"/>
            </w:rPr>
          </w:rPrChange>
        </w:rPr>
        <w:t>he/she shall forfeit all privi</w:t>
      </w:r>
      <w:r w:rsidRPr="00595255">
        <w:rPr>
          <w:spacing w:val="-2"/>
          <w:sz w:val="20"/>
        </w:rPr>
        <w:softHyphen/>
      </w:r>
      <w:r w:rsidRPr="00595255">
        <w:rPr>
          <w:spacing w:val="-2"/>
          <w:sz w:val="20"/>
        </w:rPr>
        <w:softHyphen/>
      </w:r>
      <w:r w:rsidRPr="00595255">
        <w:rPr>
          <w:spacing w:val="-2"/>
          <w:sz w:val="20"/>
          <w:rPrChange w:id="1375" w:author="CDEO" w:date="2008-08-20T10:20:00Z">
            <w:rPr>
              <w:spacing w:val="-2"/>
              <w:sz w:val="22"/>
              <w:vertAlign w:val="superscript"/>
            </w:rPr>
          </w:rPrChange>
        </w:rPr>
        <w:t>leg</w:t>
      </w:r>
      <w:r w:rsidRPr="00595255">
        <w:rPr>
          <w:spacing w:val="-2"/>
          <w:sz w:val="20"/>
        </w:rPr>
        <w:softHyphen/>
      </w:r>
      <w:r w:rsidRPr="00595255">
        <w:rPr>
          <w:spacing w:val="-2"/>
          <w:sz w:val="20"/>
          <w:rPrChange w:id="1376" w:author="CDEO" w:date="2008-08-20T10:20:00Z">
            <w:rPr>
              <w:spacing w:val="-2"/>
              <w:sz w:val="22"/>
              <w:vertAlign w:val="superscript"/>
            </w:rPr>
          </w:rPrChange>
        </w:rPr>
        <w:t>es of participa</w:t>
      </w:r>
      <w:r w:rsidRPr="00595255">
        <w:rPr>
          <w:spacing w:val="-2"/>
          <w:sz w:val="20"/>
        </w:rPr>
        <w:softHyphen/>
      </w:r>
      <w:r w:rsidRPr="00595255">
        <w:rPr>
          <w:spacing w:val="-2"/>
          <w:sz w:val="20"/>
          <w:rPrChange w:id="1377" w:author="CDEO" w:date="2008-08-20T10:20:00Z">
            <w:rPr>
              <w:spacing w:val="-2"/>
              <w:sz w:val="22"/>
              <w:vertAlign w:val="superscript"/>
            </w:rPr>
          </w:rPrChange>
        </w:rPr>
        <w:t xml:space="preserve">tion at Sacred Heart for </w:t>
      </w:r>
      <w:r w:rsidRPr="00595255">
        <w:rPr>
          <w:spacing w:val="-2"/>
          <w:sz w:val="20"/>
          <w:u w:val="single"/>
          <w:rPrChange w:id="1378" w:author="CDEO" w:date="2008-08-20T10:20:00Z">
            <w:rPr>
              <w:spacing w:val="-2"/>
              <w:sz w:val="22"/>
              <w:u w:val="single"/>
              <w:vertAlign w:val="superscript"/>
            </w:rPr>
          </w:rPrChange>
        </w:rPr>
        <w:t>thirty (30) calendar days</w:t>
      </w:r>
      <w:r w:rsidRPr="00595255">
        <w:rPr>
          <w:spacing w:val="-2"/>
          <w:sz w:val="20"/>
          <w:rPrChange w:id="1379" w:author="CDEO" w:date="2008-08-20T10:20:00Z">
            <w:rPr>
              <w:spacing w:val="-2"/>
              <w:sz w:val="22"/>
              <w:vertAlign w:val="superscript"/>
            </w:rPr>
          </w:rPrChange>
        </w:rPr>
        <w:t xml:space="preserve"> following the determination the offense has been committed.   This includes </w:t>
      </w:r>
      <w:r w:rsidRPr="00595255">
        <w:rPr>
          <w:spacing w:val="-2"/>
          <w:sz w:val="20"/>
          <w:u w:val="single"/>
          <w:rPrChange w:id="1380" w:author="CDEO" w:date="2008-08-20T10:20:00Z">
            <w:rPr>
              <w:spacing w:val="-2"/>
              <w:sz w:val="22"/>
              <w:u w:val="single"/>
              <w:vertAlign w:val="superscript"/>
            </w:rPr>
          </w:rPrChange>
        </w:rPr>
        <w:t>all</w:t>
      </w:r>
      <w:r w:rsidRPr="00595255">
        <w:rPr>
          <w:spacing w:val="-2"/>
          <w:sz w:val="20"/>
          <w:rPrChange w:id="1381" w:author="CDEO" w:date="2008-08-20T10:20:00Z">
            <w:rPr>
              <w:spacing w:val="-2"/>
              <w:sz w:val="22"/>
              <w:vertAlign w:val="superscript"/>
            </w:rPr>
          </w:rPrChange>
        </w:rPr>
        <w:t xml:space="preserve"> Sacred Heart extra-curricular activities.</w:t>
      </w:r>
    </w:p>
    <w:p w:rsidR="00593A0A" w:rsidRPr="00595255" w:rsidRDefault="00593A0A">
      <w:pPr>
        <w:ind w:firstLine="360"/>
        <w:jc w:val="both"/>
        <w:rPr>
          <w:del w:id="1382" w:author="CDEO" w:date="2008-08-20T14:58:00Z"/>
          <w:spacing w:val="-2"/>
          <w:sz w:val="20"/>
          <w:rPrChange w:id="1383" w:author="CDEO" w:date="2008-08-20T10:21:00Z">
            <w:rPr>
              <w:del w:id="1384" w:author="CDEO" w:date="2008-08-20T14:58:00Z"/>
              <w:spacing w:val="-2"/>
              <w:sz w:val="22"/>
            </w:rPr>
          </w:rPrChange>
        </w:rPr>
      </w:pPr>
    </w:p>
    <w:p w:rsidR="00593A0A" w:rsidRPr="00595255" w:rsidRDefault="00593A0A">
      <w:pPr>
        <w:ind w:firstLine="360"/>
        <w:jc w:val="both"/>
        <w:rPr>
          <w:spacing w:val="-2"/>
          <w:sz w:val="20"/>
          <w:rPrChange w:id="1385" w:author="CDEO" w:date="2008-08-20T10:21:00Z">
            <w:rPr>
              <w:spacing w:val="-2"/>
              <w:sz w:val="22"/>
            </w:rPr>
          </w:rPrChange>
        </w:rPr>
      </w:pPr>
      <w:r w:rsidRPr="00595255">
        <w:rPr>
          <w:spacing w:val="-2"/>
          <w:sz w:val="20"/>
        </w:rPr>
        <w:tab/>
      </w:r>
      <w:r w:rsidRPr="00595255">
        <w:rPr>
          <w:b/>
          <w:spacing w:val="-2"/>
          <w:sz w:val="20"/>
          <w:rPrChange w:id="1386" w:author="CDEO" w:date="2008-08-20T10:20:00Z">
            <w:rPr>
              <w:b/>
              <w:spacing w:val="-2"/>
              <w:sz w:val="22"/>
              <w:vertAlign w:val="superscript"/>
            </w:rPr>
          </w:rPrChange>
        </w:rPr>
        <w:t>Second Offense</w:t>
      </w:r>
      <w:r w:rsidRPr="00595255">
        <w:rPr>
          <w:spacing w:val="-2"/>
          <w:sz w:val="20"/>
          <w:rPrChange w:id="1387" w:author="CDEO" w:date="2008-08-20T10:20:00Z">
            <w:rPr>
              <w:spacing w:val="-2"/>
              <w:sz w:val="22"/>
              <w:vertAlign w:val="superscript"/>
            </w:rPr>
          </w:rPrChange>
        </w:rPr>
        <w:t>: If a student engages in the unlawful posses</w:t>
      </w:r>
      <w:r w:rsidRPr="00595255">
        <w:rPr>
          <w:spacing w:val="-2"/>
          <w:sz w:val="20"/>
        </w:rPr>
        <w:softHyphen/>
      </w:r>
      <w:r w:rsidRPr="00595255">
        <w:rPr>
          <w:spacing w:val="-2"/>
          <w:sz w:val="20"/>
          <w:rPrChange w:id="1388" w:author="CDEO" w:date="2008-08-20T10:20:00Z">
            <w:rPr>
              <w:spacing w:val="-2"/>
              <w:sz w:val="22"/>
              <w:vertAlign w:val="superscript"/>
            </w:rPr>
          </w:rPrChange>
        </w:rPr>
        <w:t>sion, selling, dispens</w:t>
      </w:r>
      <w:r w:rsidRPr="00595255">
        <w:rPr>
          <w:spacing w:val="-2"/>
          <w:sz w:val="20"/>
        </w:rPr>
        <w:softHyphen/>
      </w:r>
      <w:r w:rsidRPr="00595255">
        <w:rPr>
          <w:spacing w:val="-2"/>
          <w:sz w:val="20"/>
          <w:rPrChange w:id="1389" w:author="CDEO" w:date="2008-08-20T10:20:00Z">
            <w:rPr>
              <w:spacing w:val="-2"/>
              <w:sz w:val="22"/>
              <w:vertAlign w:val="superscript"/>
            </w:rPr>
          </w:rPrChange>
        </w:rPr>
        <w:t xml:space="preserve">ing and/or use of illegal drugs and/or alcohol, </w:t>
      </w:r>
      <w:r w:rsidRPr="00595255">
        <w:rPr>
          <w:spacing w:val="-2"/>
          <w:sz w:val="20"/>
        </w:rPr>
        <w:softHyphen/>
      </w:r>
      <w:r w:rsidRPr="00595255">
        <w:rPr>
          <w:spacing w:val="-2"/>
          <w:sz w:val="20"/>
          <w:rPrChange w:id="1390" w:author="CDEO" w:date="2008-08-20T10:20:00Z">
            <w:rPr>
              <w:spacing w:val="-2"/>
              <w:sz w:val="22"/>
              <w:vertAlign w:val="superscript"/>
            </w:rPr>
          </w:rPrChange>
        </w:rPr>
        <w:t>he/she shall forfeit all privi</w:t>
      </w:r>
      <w:r w:rsidRPr="00595255">
        <w:rPr>
          <w:spacing w:val="-2"/>
          <w:sz w:val="20"/>
        </w:rPr>
        <w:softHyphen/>
      </w:r>
      <w:r w:rsidRPr="00595255">
        <w:rPr>
          <w:spacing w:val="-2"/>
          <w:sz w:val="20"/>
        </w:rPr>
        <w:softHyphen/>
      </w:r>
      <w:r w:rsidRPr="00595255">
        <w:rPr>
          <w:spacing w:val="-2"/>
          <w:sz w:val="20"/>
          <w:rPrChange w:id="1391" w:author="CDEO" w:date="2008-08-20T10:20:00Z">
            <w:rPr>
              <w:spacing w:val="-2"/>
              <w:sz w:val="22"/>
              <w:vertAlign w:val="superscript"/>
            </w:rPr>
          </w:rPrChange>
        </w:rPr>
        <w:t>leg</w:t>
      </w:r>
      <w:r w:rsidRPr="00595255">
        <w:rPr>
          <w:spacing w:val="-2"/>
          <w:sz w:val="20"/>
        </w:rPr>
        <w:softHyphen/>
      </w:r>
      <w:r w:rsidRPr="00595255">
        <w:rPr>
          <w:spacing w:val="-2"/>
          <w:sz w:val="20"/>
          <w:rPrChange w:id="1392" w:author="CDEO" w:date="2008-08-20T10:20:00Z">
            <w:rPr>
              <w:spacing w:val="-2"/>
              <w:sz w:val="22"/>
              <w:vertAlign w:val="superscript"/>
            </w:rPr>
          </w:rPrChange>
        </w:rPr>
        <w:t>es of participa</w:t>
      </w:r>
      <w:r w:rsidRPr="00595255">
        <w:rPr>
          <w:spacing w:val="-2"/>
          <w:sz w:val="20"/>
        </w:rPr>
        <w:softHyphen/>
      </w:r>
      <w:r w:rsidRPr="00595255">
        <w:rPr>
          <w:spacing w:val="-2"/>
          <w:sz w:val="20"/>
          <w:rPrChange w:id="1393" w:author="CDEO" w:date="2008-08-20T10:20:00Z">
            <w:rPr>
              <w:spacing w:val="-2"/>
              <w:sz w:val="22"/>
              <w:vertAlign w:val="superscript"/>
            </w:rPr>
          </w:rPrChange>
        </w:rPr>
        <w:t xml:space="preserve">tion at Sacred Heart for </w:t>
      </w:r>
      <w:r w:rsidRPr="00595255">
        <w:rPr>
          <w:spacing w:val="-2"/>
          <w:sz w:val="20"/>
          <w:u w:val="single"/>
          <w:rPrChange w:id="1394" w:author="CDEO" w:date="2008-08-20T10:20:00Z">
            <w:rPr>
              <w:spacing w:val="-2"/>
              <w:sz w:val="22"/>
              <w:u w:val="single"/>
              <w:vertAlign w:val="superscript"/>
            </w:rPr>
          </w:rPrChange>
        </w:rPr>
        <w:t xml:space="preserve">sixty (60) calendar days </w:t>
      </w:r>
      <w:r w:rsidRPr="00595255">
        <w:rPr>
          <w:spacing w:val="-2"/>
          <w:sz w:val="20"/>
          <w:rPrChange w:id="1395" w:author="CDEO" w:date="2008-08-20T10:20:00Z">
            <w:rPr>
              <w:spacing w:val="-2"/>
              <w:sz w:val="22"/>
              <w:vertAlign w:val="superscript"/>
            </w:rPr>
          </w:rPrChange>
        </w:rPr>
        <w:t xml:space="preserve">following the determination the offense has been committed.   This includes </w:t>
      </w:r>
      <w:r w:rsidRPr="00595255">
        <w:rPr>
          <w:spacing w:val="-2"/>
          <w:sz w:val="20"/>
          <w:u w:val="single"/>
          <w:rPrChange w:id="1396" w:author="CDEO" w:date="2008-08-20T10:20:00Z">
            <w:rPr>
              <w:spacing w:val="-2"/>
              <w:sz w:val="22"/>
              <w:u w:val="single"/>
              <w:vertAlign w:val="superscript"/>
            </w:rPr>
          </w:rPrChange>
        </w:rPr>
        <w:t>all</w:t>
      </w:r>
      <w:r w:rsidRPr="00595255">
        <w:rPr>
          <w:spacing w:val="-2"/>
          <w:sz w:val="20"/>
          <w:rPrChange w:id="1397" w:author="CDEO" w:date="2008-08-20T10:20:00Z">
            <w:rPr>
              <w:spacing w:val="-2"/>
              <w:sz w:val="22"/>
              <w:vertAlign w:val="superscript"/>
            </w:rPr>
          </w:rPrChange>
        </w:rPr>
        <w:t xml:space="preserve"> Sacred Heart extra-curricular activities.</w:t>
      </w:r>
    </w:p>
    <w:p w:rsidR="00593A0A" w:rsidRPr="00595255" w:rsidRDefault="00593A0A">
      <w:pPr>
        <w:ind w:firstLine="360"/>
        <w:jc w:val="both"/>
        <w:rPr>
          <w:del w:id="1398" w:author="CDEO" w:date="2008-08-20T14:58:00Z"/>
          <w:b/>
          <w:spacing w:val="-2"/>
          <w:sz w:val="20"/>
          <w:rPrChange w:id="1399" w:author="CDEO" w:date="2008-08-20T10:21:00Z">
            <w:rPr>
              <w:del w:id="1400" w:author="CDEO" w:date="2008-08-20T14:58:00Z"/>
              <w:b/>
              <w:spacing w:val="-2"/>
              <w:sz w:val="22"/>
            </w:rPr>
          </w:rPrChange>
        </w:rPr>
      </w:pPr>
    </w:p>
    <w:p w:rsidR="00593A0A" w:rsidRPr="00595255" w:rsidRDefault="00593A0A">
      <w:pPr>
        <w:ind w:firstLine="360"/>
        <w:jc w:val="both"/>
        <w:rPr>
          <w:spacing w:val="-2"/>
          <w:sz w:val="20"/>
          <w:rPrChange w:id="1401" w:author="CDEO" w:date="2008-08-20T10:21:00Z">
            <w:rPr>
              <w:spacing w:val="-2"/>
              <w:sz w:val="22"/>
            </w:rPr>
          </w:rPrChange>
        </w:rPr>
      </w:pPr>
      <w:r w:rsidRPr="00595255">
        <w:rPr>
          <w:spacing w:val="-2"/>
          <w:sz w:val="20"/>
        </w:rPr>
        <w:tab/>
      </w:r>
      <w:r w:rsidRPr="00595255">
        <w:rPr>
          <w:b/>
          <w:spacing w:val="-2"/>
          <w:sz w:val="20"/>
          <w:rPrChange w:id="1402" w:author="CDEO" w:date="2008-08-20T10:20:00Z">
            <w:rPr>
              <w:b/>
              <w:spacing w:val="-2"/>
              <w:sz w:val="22"/>
              <w:vertAlign w:val="superscript"/>
            </w:rPr>
          </w:rPrChange>
        </w:rPr>
        <w:t>Third Offense</w:t>
      </w:r>
      <w:r w:rsidRPr="00595255">
        <w:rPr>
          <w:spacing w:val="-2"/>
          <w:sz w:val="20"/>
          <w:rPrChange w:id="1403" w:author="CDEO" w:date="2008-08-20T10:20:00Z">
            <w:rPr>
              <w:spacing w:val="-2"/>
              <w:sz w:val="22"/>
              <w:vertAlign w:val="superscript"/>
            </w:rPr>
          </w:rPrChange>
        </w:rPr>
        <w:t>: If a student engages in the unlawful posses</w:t>
      </w:r>
      <w:r w:rsidRPr="00595255">
        <w:rPr>
          <w:spacing w:val="-2"/>
          <w:sz w:val="20"/>
        </w:rPr>
        <w:softHyphen/>
      </w:r>
      <w:r w:rsidRPr="00595255">
        <w:rPr>
          <w:spacing w:val="-2"/>
          <w:sz w:val="20"/>
          <w:rPrChange w:id="1404" w:author="CDEO" w:date="2008-08-20T10:20:00Z">
            <w:rPr>
              <w:spacing w:val="-2"/>
              <w:sz w:val="22"/>
              <w:vertAlign w:val="superscript"/>
            </w:rPr>
          </w:rPrChange>
        </w:rPr>
        <w:t>sion, selling, dispens</w:t>
      </w:r>
      <w:r w:rsidRPr="00595255">
        <w:rPr>
          <w:spacing w:val="-2"/>
          <w:sz w:val="20"/>
        </w:rPr>
        <w:softHyphen/>
      </w:r>
      <w:r w:rsidRPr="00595255">
        <w:rPr>
          <w:spacing w:val="-2"/>
          <w:sz w:val="20"/>
          <w:rPrChange w:id="1405" w:author="CDEO" w:date="2008-08-20T10:20:00Z">
            <w:rPr>
              <w:spacing w:val="-2"/>
              <w:sz w:val="22"/>
              <w:vertAlign w:val="superscript"/>
            </w:rPr>
          </w:rPrChange>
        </w:rPr>
        <w:t xml:space="preserve">ing and/or use of illegal drugs and/or alcohol, </w:t>
      </w:r>
      <w:r w:rsidRPr="00595255">
        <w:rPr>
          <w:spacing w:val="-2"/>
          <w:sz w:val="20"/>
        </w:rPr>
        <w:softHyphen/>
      </w:r>
      <w:r w:rsidRPr="00595255">
        <w:rPr>
          <w:spacing w:val="-2"/>
          <w:sz w:val="20"/>
          <w:rPrChange w:id="1406" w:author="CDEO" w:date="2008-08-20T10:20:00Z">
            <w:rPr>
              <w:spacing w:val="-2"/>
              <w:sz w:val="22"/>
              <w:vertAlign w:val="superscript"/>
            </w:rPr>
          </w:rPrChange>
        </w:rPr>
        <w:t>he/she shall forfeit all privi</w:t>
      </w:r>
      <w:r w:rsidRPr="00595255">
        <w:rPr>
          <w:spacing w:val="-2"/>
          <w:sz w:val="20"/>
        </w:rPr>
        <w:softHyphen/>
      </w:r>
      <w:r w:rsidRPr="00595255">
        <w:rPr>
          <w:spacing w:val="-2"/>
          <w:sz w:val="20"/>
        </w:rPr>
        <w:softHyphen/>
      </w:r>
      <w:r w:rsidRPr="00595255">
        <w:rPr>
          <w:spacing w:val="-2"/>
          <w:sz w:val="20"/>
          <w:rPrChange w:id="1407" w:author="CDEO" w:date="2008-08-20T10:20:00Z">
            <w:rPr>
              <w:spacing w:val="-2"/>
              <w:sz w:val="22"/>
              <w:vertAlign w:val="superscript"/>
            </w:rPr>
          </w:rPrChange>
        </w:rPr>
        <w:t>leg</w:t>
      </w:r>
      <w:r w:rsidRPr="00595255">
        <w:rPr>
          <w:spacing w:val="-2"/>
          <w:sz w:val="20"/>
        </w:rPr>
        <w:softHyphen/>
      </w:r>
      <w:r w:rsidRPr="00595255">
        <w:rPr>
          <w:spacing w:val="-2"/>
          <w:sz w:val="20"/>
          <w:rPrChange w:id="1408" w:author="CDEO" w:date="2008-08-20T10:20:00Z">
            <w:rPr>
              <w:spacing w:val="-2"/>
              <w:sz w:val="22"/>
              <w:vertAlign w:val="superscript"/>
            </w:rPr>
          </w:rPrChange>
        </w:rPr>
        <w:t>es of participa</w:t>
      </w:r>
      <w:r w:rsidRPr="00595255">
        <w:rPr>
          <w:spacing w:val="-2"/>
          <w:sz w:val="20"/>
        </w:rPr>
        <w:softHyphen/>
      </w:r>
      <w:r w:rsidRPr="00595255">
        <w:rPr>
          <w:spacing w:val="-2"/>
          <w:sz w:val="20"/>
          <w:rPrChange w:id="1409" w:author="CDEO" w:date="2008-08-20T10:20:00Z">
            <w:rPr>
              <w:spacing w:val="-2"/>
              <w:sz w:val="22"/>
              <w:vertAlign w:val="superscript"/>
            </w:rPr>
          </w:rPrChange>
        </w:rPr>
        <w:t xml:space="preserve">tion at Sacred Heart for the </w:t>
      </w:r>
      <w:r w:rsidRPr="00595255">
        <w:rPr>
          <w:spacing w:val="-2"/>
          <w:sz w:val="20"/>
          <w:u w:val="single"/>
          <w:rPrChange w:id="1410" w:author="CDEO" w:date="2008-08-20T10:20:00Z">
            <w:rPr>
              <w:spacing w:val="-2"/>
              <w:sz w:val="22"/>
              <w:u w:val="single"/>
              <w:vertAlign w:val="superscript"/>
            </w:rPr>
          </w:rPrChange>
        </w:rPr>
        <w:t>remainder of the student</w:t>
      </w:r>
      <w:r w:rsidRPr="00595255">
        <w:rPr>
          <w:spacing w:val="-2"/>
          <w:sz w:val="20"/>
          <w:u w:val="single"/>
        </w:rPr>
        <w:t>’</w:t>
      </w:r>
      <w:r w:rsidRPr="00595255">
        <w:rPr>
          <w:spacing w:val="-2"/>
          <w:sz w:val="20"/>
          <w:u w:val="single"/>
          <w:rPrChange w:id="1411" w:author="CDEO" w:date="2008-08-20T10:20:00Z">
            <w:rPr>
              <w:spacing w:val="-2"/>
              <w:sz w:val="22"/>
              <w:u w:val="single"/>
              <w:vertAlign w:val="superscript"/>
            </w:rPr>
          </w:rPrChange>
        </w:rPr>
        <w:t>s junior high years or the remainder of the student</w:t>
      </w:r>
      <w:r w:rsidRPr="00595255">
        <w:rPr>
          <w:spacing w:val="-2"/>
          <w:sz w:val="20"/>
          <w:u w:val="single"/>
        </w:rPr>
        <w:t>’</w:t>
      </w:r>
      <w:r w:rsidRPr="00595255">
        <w:rPr>
          <w:spacing w:val="-2"/>
          <w:sz w:val="20"/>
          <w:u w:val="single"/>
          <w:rPrChange w:id="1412" w:author="CDEO" w:date="2008-08-20T10:20:00Z">
            <w:rPr>
              <w:spacing w:val="-2"/>
              <w:sz w:val="22"/>
              <w:u w:val="single"/>
              <w:vertAlign w:val="superscript"/>
            </w:rPr>
          </w:rPrChange>
        </w:rPr>
        <w:t>s high school years</w:t>
      </w:r>
      <w:r w:rsidRPr="00595255">
        <w:rPr>
          <w:spacing w:val="-2"/>
          <w:sz w:val="20"/>
          <w:rPrChange w:id="1413" w:author="CDEO" w:date="2008-08-20T10:20:00Z">
            <w:rPr>
              <w:spacing w:val="-2"/>
              <w:sz w:val="22"/>
              <w:vertAlign w:val="superscript"/>
            </w:rPr>
          </w:rPrChange>
        </w:rPr>
        <w:t xml:space="preserve"> following the determination </w:t>
      </w:r>
      <w:r w:rsidR="008C40CF">
        <w:rPr>
          <w:spacing w:val="-2"/>
          <w:sz w:val="20"/>
        </w:rPr>
        <w:t xml:space="preserve">of </w:t>
      </w:r>
      <w:r w:rsidRPr="00595255">
        <w:rPr>
          <w:spacing w:val="-2"/>
          <w:sz w:val="20"/>
          <w:rPrChange w:id="1414" w:author="CDEO" w:date="2008-08-20T10:20:00Z">
            <w:rPr>
              <w:spacing w:val="-2"/>
              <w:sz w:val="22"/>
              <w:vertAlign w:val="superscript"/>
            </w:rPr>
          </w:rPrChange>
        </w:rPr>
        <w:t xml:space="preserve">the offense </w:t>
      </w:r>
      <w:r w:rsidR="008C40CF">
        <w:rPr>
          <w:spacing w:val="-2"/>
          <w:sz w:val="20"/>
        </w:rPr>
        <w:t xml:space="preserve">that </w:t>
      </w:r>
      <w:r w:rsidRPr="00595255">
        <w:rPr>
          <w:spacing w:val="-2"/>
          <w:sz w:val="20"/>
          <w:rPrChange w:id="1415" w:author="CDEO" w:date="2008-08-20T10:20:00Z">
            <w:rPr>
              <w:spacing w:val="-2"/>
              <w:sz w:val="22"/>
              <w:vertAlign w:val="superscript"/>
            </w:rPr>
          </w:rPrChange>
        </w:rPr>
        <w:t xml:space="preserve">has been committed.  This includes </w:t>
      </w:r>
      <w:r w:rsidRPr="00595255">
        <w:rPr>
          <w:spacing w:val="-2"/>
          <w:sz w:val="20"/>
          <w:u w:val="single"/>
          <w:rPrChange w:id="1416" w:author="CDEO" w:date="2008-08-20T10:20:00Z">
            <w:rPr>
              <w:spacing w:val="-2"/>
              <w:sz w:val="22"/>
              <w:u w:val="single"/>
              <w:vertAlign w:val="superscript"/>
            </w:rPr>
          </w:rPrChange>
        </w:rPr>
        <w:t xml:space="preserve">all </w:t>
      </w:r>
      <w:r w:rsidRPr="00595255">
        <w:rPr>
          <w:spacing w:val="-2"/>
          <w:sz w:val="20"/>
          <w:rPrChange w:id="1417" w:author="CDEO" w:date="2008-08-20T10:20:00Z">
            <w:rPr>
              <w:spacing w:val="-2"/>
              <w:sz w:val="22"/>
              <w:vertAlign w:val="superscript"/>
            </w:rPr>
          </w:rPrChange>
        </w:rPr>
        <w:t>Sacred Heart extra-curricular activities.</w:t>
      </w:r>
    </w:p>
    <w:p w:rsidR="00593A0A" w:rsidRPr="00595255" w:rsidRDefault="00593A0A">
      <w:pPr>
        <w:ind w:firstLine="360"/>
        <w:rPr>
          <w:b/>
          <w:spacing w:val="-2"/>
          <w:sz w:val="20"/>
          <w:rPrChange w:id="1418" w:author="CDEO" w:date="2008-08-20T10:21:00Z">
            <w:rPr>
              <w:b/>
              <w:spacing w:val="-2"/>
              <w:sz w:val="22"/>
            </w:rPr>
          </w:rPrChange>
        </w:rPr>
      </w:pPr>
    </w:p>
    <w:p w:rsidR="00593A0A" w:rsidRPr="00595255" w:rsidRDefault="00593A0A">
      <w:pPr>
        <w:rPr>
          <w:b/>
          <w:spacing w:val="-2"/>
          <w:sz w:val="20"/>
          <w:rPrChange w:id="1419" w:author="CDEO" w:date="2008-08-20T14:19:00Z">
            <w:rPr>
              <w:b/>
              <w:spacing w:val="-2"/>
              <w:sz w:val="22"/>
            </w:rPr>
          </w:rPrChange>
        </w:rPr>
        <w:pPrChange w:id="1420" w:author="CDEO" w:date="2008-08-20T14:19:00Z">
          <w:pPr>
            <w:ind w:firstLine="360"/>
          </w:pPr>
        </w:pPrChange>
      </w:pPr>
      <w:r w:rsidRPr="00595255">
        <w:rPr>
          <w:b/>
          <w:spacing w:val="-2"/>
          <w:sz w:val="20"/>
          <w:rPrChange w:id="1421" w:author="CDEO" w:date="2008-08-20T10:20:00Z">
            <w:rPr>
              <w:b/>
              <w:spacing w:val="-2"/>
              <w:sz w:val="22"/>
              <w:vertAlign w:val="superscript"/>
            </w:rPr>
          </w:rPrChange>
        </w:rPr>
        <w:t>The 30-day, 60-day, or remainder of the student</w:t>
      </w:r>
      <w:r w:rsidRPr="00595255">
        <w:rPr>
          <w:b/>
          <w:spacing w:val="-2"/>
          <w:sz w:val="20"/>
        </w:rPr>
        <w:t>’</w:t>
      </w:r>
      <w:r w:rsidRPr="00595255">
        <w:rPr>
          <w:b/>
          <w:spacing w:val="-2"/>
          <w:sz w:val="20"/>
          <w:rPrChange w:id="1422" w:author="CDEO" w:date="2008-08-20T10:20:00Z">
            <w:rPr>
              <w:b/>
              <w:spacing w:val="-2"/>
              <w:sz w:val="22"/>
              <w:vertAlign w:val="superscript"/>
            </w:rPr>
          </w:rPrChange>
        </w:rPr>
        <w:t>s junior high years or remainder of the student</w:t>
      </w:r>
      <w:r w:rsidRPr="00595255">
        <w:rPr>
          <w:b/>
          <w:spacing w:val="-2"/>
          <w:sz w:val="20"/>
        </w:rPr>
        <w:t>’</w:t>
      </w:r>
      <w:r w:rsidRPr="00595255">
        <w:rPr>
          <w:b/>
          <w:spacing w:val="-2"/>
          <w:sz w:val="20"/>
          <w:rPrChange w:id="1423" w:author="CDEO" w:date="2008-08-20T10:20:00Z">
            <w:rPr>
              <w:b/>
              <w:spacing w:val="-2"/>
              <w:sz w:val="22"/>
              <w:vertAlign w:val="superscript"/>
            </w:rPr>
          </w:rPrChange>
        </w:rPr>
        <w:t>s high school years punishments begin when the Administration has made a determination there has been an offense committed.</w:t>
      </w:r>
    </w:p>
    <w:p w:rsidR="00593A0A" w:rsidRPr="00595255" w:rsidRDefault="00593A0A">
      <w:pPr>
        <w:rPr>
          <w:del w:id="1424" w:author="CDEO" w:date="2008-08-20T15:01:00Z"/>
          <w:b/>
          <w:spacing w:val="-2"/>
          <w:sz w:val="20"/>
          <w:rPrChange w:id="1425" w:author="CDEO" w:date="2008-08-20T10:21:00Z">
            <w:rPr>
              <w:del w:id="1426" w:author="CDEO" w:date="2008-08-20T15:01:00Z"/>
              <w:b/>
              <w:spacing w:val="-2"/>
              <w:sz w:val="22"/>
            </w:rPr>
          </w:rPrChange>
        </w:rPr>
      </w:pPr>
    </w:p>
    <w:p w:rsidR="00593A0A" w:rsidRPr="00595255" w:rsidRDefault="00593A0A">
      <w:pPr>
        <w:rPr>
          <w:b/>
          <w:spacing w:val="-2"/>
          <w:sz w:val="20"/>
          <w:rPrChange w:id="1427" w:author="CDEO" w:date="2008-08-20T10:21:00Z">
            <w:rPr>
              <w:b/>
              <w:spacing w:val="-2"/>
              <w:sz w:val="22"/>
            </w:rPr>
          </w:rPrChange>
        </w:rPr>
      </w:pPr>
    </w:p>
    <w:p w:rsidR="00593A0A" w:rsidRPr="00595255" w:rsidRDefault="00593A0A">
      <w:pPr>
        <w:ind w:hanging="90"/>
        <w:rPr>
          <w:b/>
          <w:spacing w:val="-1"/>
          <w:sz w:val="20"/>
          <w:rPrChange w:id="1428" w:author="CDEO" w:date="2008-08-20T10:21:00Z">
            <w:rPr>
              <w:b/>
              <w:spacing w:val="-1"/>
              <w:sz w:val="22"/>
            </w:rPr>
          </w:rPrChange>
        </w:rPr>
        <w:pPrChange w:id="1429" w:author="CDEO" w:date="2008-08-20T10:21:00Z">
          <w:pPr>
            <w:ind w:firstLine="540"/>
          </w:pPr>
        </w:pPrChange>
      </w:pPr>
      <w:r w:rsidRPr="00595255">
        <w:rPr>
          <w:b/>
          <w:spacing w:val="-2"/>
          <w:sz w:val="20"/>
          <w:rPrChange w:id="1430" w:author="CDEO" w:date="2008-08-20T10:20:00Z">
            <w:rPr>
              <w:b/>
              <w:spacing w:val="-2"/>
              <w:sz w:val="22"/>
              <w:vertAlign w:val="superscript"/>
            </w:rPr>
          </w:rPrChange>
        </w:rPr>
        <w:t xml:space="preserve">- </w:t>
      </w:r>
      <w:r w:rsidRPr="00595255">
        <w:rPr>
          <w:b/>
          <w:spacing w:val="-2"/>
          <w:sz w:val="28"/>
        </w:rPr>
        <w:t>Tobacco</w:t>
      </w:r>
      <w:r w:rsidR="008C40CF">
        <w:rPr>
          <w:b/>
          <w:spacing w:val="-2"/>
          <w:sz w:val="28"/>
        </w:rPr>
        <w:t>/</w:t>
      </w:r>
      <w:r w:rsidR="004225C2">
        <w:rPr>
          <w:b/>
          <w:spacing w:val="-2"/>
          <w:sz w:val="28"/>
        </w:rPr>
        <w:t>Nicotine</w:t>
      </w:r>
      <w:r w:rsidRPr="00595255">
        <w:rPr>
          <w:b/>
          <w:spacing w:val="-2"/>
          <w:sz w:val="28"/>
        </w:rPr>
        <w:t xml:space="preserve"> Use</w:t>
      </w:r>
      <w:r w:rsidRPr="00595255">
        <w:rPr>
          <w:b/>
          <w:spacing w:val="-1"/>
          <w:sz w:val="28"/>
        </w:rPr>
        <w:t xml:space="preserve"> </w:t>
      </w:r>
    </w:p>
    <w:p w:rsidR="00593A0A" w:rsidRPr="00595255" w:rsidRDefault="00593A0A">
      <w:pPr>
        <w:ind w:firstLine="540"/>
        <w:rPr>
          <w:del w:id="1431" w:author="CDEO" w:date="2008-08-20T14:58:00Z"/>
          <w:spacing w:val="-2"/>
          <w:sz w:val="20"/>
          <w:rPrChange w:id="1432" w:author="CDEO" w:date="2008-08-20T10:21:00Z">
            <w:rPr>
              <w:del w:id="1433" w:author="CDEO" w:date="2008-08-20T14:58:00Z"/>
              <w:spacing w:val="-2"/>
              <w:sz w:val="22"/>
            </w:rPr>
          </w:rPrChange>
        </w:rPr>
      </w:pPr>
    </w:p>
    <w:p w:rsidR="00593A0A" w:rsidRPr="00595255" w:rsidRDefault="00593A0A">
      <w:pPr>
        <w:ind w:firstLine="540"/>
        <w:rPr>
          <w:ins w:id="1434" w:author="CDEO" w:date="2008-08-20T15:01:00Z"/>
          <w:spacing w:val="-2"/>
          <w:sz w:val="20"/>
        </w:rPr>
      </w:pPr>
      <w:r w:rsidRPr="00595255">
        <w:rPr>
          <w:spacing w:val="-2"/>
          <w:sz w:val="20"/>
          <w:rPrChange w:id="1435" w:author="CDEO" w:date="2008-08-20T10:20:00Z">
            <w:rPr>
              <w:spacing w:val="-2"/>
              <w:sz w:val="22"/>
              <w:vertAlign w:val="superscript"/>
            </w:rPr>
          </w:rPrChange>
        </w:rPr>
        <w:t>If a student is cited</w:t>
      </w:r>
      <w:r w:rsidR="008C40CF">
        <w:rPr>
          <w:spacing w:val="-2"/>
          <w:sz w:val="20"/>
        </w:rPr>
        <w:t xml:space="preserve"> for use of tobacco (smoking, </w:t>
      </w:r>
      <w:r w:rsidRPr="00595255">
        <w:rPr>
          <w:spacing w:val="-2"/>
          <w:sz w:val="20"/>
          <w:rPrChange w:id="1436" w:author="CDEO" w:date="2008-08-20T10:20:00Z">
            <w:rPr>
              <w:spacing w:val="-2"/>
              <w:sz w:val="22"/>
              <w:vertAlign w:val="superscript"/>
            </w:rPr>
          </w:rPrChange>
        </w:rPr>
        <w:t>chewing</w:t>
      </w:r>
      <w:r w:rsidR="008C40CF">
        <w:rPr>
          <w:spacing w:val="-2"/>
          <w:sz w:val="20"/>
        </w:rPr>
        <w:t xml:space="preserve">, </w:t>
      </w:r>
      <w:r w:rsidR="0089051B" w:rsidRPr="008C40CF">
        <w:rPr>
          <w:spacing w:val="-2"/>
          <w:sz w:val="20"/>
        </w:rPr>
        <w:t>e-cigarettes</w:t>
      </w:r>
      <w:r w:rsidR="0089051B">
        <w:rPr>
          <w:spacing w:val="-2"/>
          <w:sz w:val="20"/>
        </w:rPr>
        <w:t xml:space="preserve">, </w:t>
      </w:r>
      <w:r w:rsidR="008C40CF">
        <w:rPr>
          <w:spacing w:val="-2"/>
          <w:sz w:val="20"/>
        </w:rPr>
        <w:t>vaping, juuling, etc.</w:t>
      </w:r>
      <w:r w:rsidRPr="00595255">
        <w:rPr>
          <w:spacing w:val="-2"/>
          <w:sz w:val="20"/>
          <w:rPrChange w:id="1437" w:author="CDEO" w:date="2008-08-20T10:20:00Z">
            <w:rPr>
              <w:spacing w:val="-2"/>
              <w:sz w:val="22"/>
              <w:vertAlign w:val="superscript"/>
            </w:rPr>
          </w:rPrChange>
        </w:rPr>
        <w:t xml:space="preserve">), he/she shall be declared ineligible for the next scheduled extra-curricular activity/event following citation for the offense. </w:t>
      </w:r>
    </w:p>
    <w:p w:rsidR="00593A0A" w:rsidRPr="00595255" w:rsidRDefault="00593A0A">
      <w:pPr>
        <w:suppressAutoHyphens/>
        <w:spacing w:line="240" w:lineRule="atLeast"/>
        <w:ind w:firstLine="540"/>
        <w:jc w:val="both"/>
        <w:rPr>
          <w:del w:id="1438" w:author="CDEO" w:date="2008-08-20T15:00:00Z"/>
          <w:spacing w:val="-2"/>
          <w:sz w:val="20"/>
          <w:rPrChange w:id="1439" w:author="CDEO" w:date="2008-08-20T10:21:00Z">
            <w:rPr>
              <w:del w:id="1440" w:author="CDEO" w:date="2008-08-20T15:00:00Z"/>
              <w:spacing w:val="-2"/>
              <w:sz w:val="22"/>
            </w:rPr>
          </w:rPrChange>
        </w:rPr>
      </w:pPr>
    </w:p>
    <w:p w:rsidR="00593A0A" w:rsidRPr="00595255" w:rsidRDefault="00593A0A">
      <w:pPr>
        <w:suppressAutoHyphens/>
        <w:spacing w:line="240" w:lineRule="atLeast"/>
        <w:ind w:firstLine="540"/>
        <w:jc w:val="both"/>
        <w:rPr>
          <w:del w:id="1441" w:author="CDEO" w:date="2008-08-20T14:58:00Z"/>
          <w:spacing w:val="-2"/>
          <w:sz w:val="20"/>
          <w:rPrChange w:id="1442" w:author="CDEO" w:date="2008-08-20T10:21:00Z">
            <w:rPr>
              <w:del w:id="1443" w:author="CDEO" w:date="2008-08-20T14:58:00Z"/>
              <w:spacing w:val="-2"/>
              <w:sz w:val="22"/>
            </w:rPr>
          </w:rPrChange>
        </w:rPr>
      </w:pPr>
    </w:p>
    <w:p w:rsidR="00593A0A" w:rsidRPr="00595255" w:rsidRDefault="00593A0A">
      <w:pPr>
        <w:suppressAutoHyphens/>
        <w:spacing w:line="240" w:lineRule="atLeast"/>
        <w:ind w:firstLine="540"/>
        <w:jc w:val="both"/>
        <w:rPr>
          <w:spacing w:val="-2"/>
          <w:sz w:val="20"/>
          <w:rPrChange w:id="1444" w:author="CDEO" w:date="2008-08-20T10:21:00Z">
            <w:rPr>
              <w:spacing w:val="-2"/>
              <w:sz w:val="22"/>
            </w:rPr>
          </w:rPrChange>
        </w:rPr>
      </w:pPr>
      <w:r w:rsidRPr="00595255">
        <w:rPr>
          <w:spacing w:val="-2"/>
          <w:sz w:val="20"/>
        </w:rPr>
        <w:tab/>
      </w:r>
      <w:r w:rsidRPr="00595255">
        <w:rPr>
          <w:b/>
          <w:spacing w:val="-2"/>
          <w:sz w:val="20"/>
          <w:rPrChange w:id="1445" w:author="CDEO" w:date="2008-08-20T10:20:00Z">
            <w:rPr>
              <w:b/>
              <w:spacing w:val="-2"/>
              <w:sz w:val="22"/>
              <w:vertAlign w:val="superscript"/>
            </w:rPr>
          </w:rPrChange>
        </w:rPr>
        <w:t>Proof of illegal use or abuse shall be defined as any of the following:</w:t>
      </w:r>
      <w:r w:rsidRPr="00595255">
        <w:rPr>
          <w:spacing w:val="-2"/>
          <w:sz w:val="20"/>
          <w:rPrChange w:id="1446" w:author="CDEO" w:date="2008-08-20T10:20:00Z">
            <w:rPr>
              <w:spacing w:val="-2"/>
              <w:sz w:val="22"/>
              <w:vertAlign w:val="superscript"/>
            </w:rPr>
          </w:rPrChange>
        </w:rPr>
        <w:t xml:space="preserve">  </w:t>
      </w:r>
      <w:r w:rsidRPr="00595255">
        <w:rPr>
          <w:spacing w:val="-2"/>
          <w:sz w:val="20"/>
        </w:rPr>
        <w:tab/>
      </w:r>
    </w:p>
    <w:p w:rsidR="00593A0A" w:rsidRPr="00595255" w:rsidRDefault="00593A0A">
      <w:pPr>
        <w:numPr>
          <w:ilvl w:val="0"/>
          <w:numId w:val="11"/>
        </w:numPr>
        <w:tabs>
          <w:tab w:val="clear" w:pos="2376"/>
        </w:tabs>
        <w:suppressAutoHyphens/>
        <w:spacing w:line="240" w:lineRule="atLeast"/>
        <w:ind w:left="0" w:firstLine="540"/>
        <w:jc w:val="both"/>
        <w:rPr>
          <w:spacing w:val="-2"/>
          <w:sz w:val="20"/>
          <w:rPrChange w:id="1447" w:author="CDEO" w:date="2008-08-20T10:21:00Z">
            <w:rPr>
              <w:spacing w:val="-2"/>
              <w:sz w:val="22"/>
            </w:rPr>
          </w:rPrChange>
        </w:rPr>
        <w:pPrChange w:id="1448" w:author="CDEO" w:date="2008-08-20T10:21:00Z">
          <w:pPr>
            <w:numPr>
              <w:numId w:val="11"/>
            </w:numPr>
            <w:tabs>
              <w:tab w:val="num" w:pos="270"/>
              <w:tab w:val="num" w:pos="2376"/>
            </w:tabs>
            <w:suppressAutoHyphens/>
            <w:spacing w:line="240" w:lineRule="atLeast"/>
            <w:ind w:left="2376" w:firstLine="540"/>
            <w:jc w:val="both"/>
          </w:pPr>
        </w:pPrChange>
      </w:pPr>
      <w:r w:rsidRPr="00595255">
        <w:rPr>
          <w:spacing w:val="-2"/>
          <w:sz w:val="20"/>
          <w:rPrChange w:id="1449" w:author="CDEO" w:date="2008-08-20T10:20:00Z">
            <w:rPr>
              <w:spacing w:val="-2"/>
              <w:sz w:val="22"/>
              <w:vertAlign w:val="superscript"/>
            </w:rPr>
          </w:rPrChange>
        </w:rPr>
        <w:t xml:space="preserve">Observation by faculty or staff member of school. </w:t>
      </w:r>
      <w:r w:rsidRPr="00595255">
        <w:rPr>
          <w:spacing w:val="-2"/>
          <w:sz w:val="20"/>
        </w:rPr>
        <w:tab/>
      </w:r>
    </w:p>
    <w:p w:rsidR="00593A0A" w:rsidRPr="00595255" w:rsidRDefault="00593A0A">
      <w:pPr>
        <w:numPr>
          <w:ilvl w:val="0"/>
          <w:numId w:val="11"/>
        </w:numPr>
        <w:tabs>
          <w:tab w:val="clear" w:pos="2376"/>
        </w:tabs>
        <w:suppressAutoHyphens/>
        <w:spacing w:line="240" w:lineRule="atLeast"/>
        <w:ind w:left="0" w:firstLine="540"/>
        <w:jc w:val="both"/>
        <w:rPr>
          <w:spacing w:val="-2"/>
          <w:sz w:val="20"/>
          <w:rPrChange w:id="1450" w:author="CDEO" w:date="2008-08-20T10:21:00Z">
            <w:rPr>
              <w:spacing w:val="-2"/>
              <w:sz w:val="22"/>
            </w:rPr>
          </w:rPrChange>
        </w:rPr>
        <w:pPrChange w:id="1451" w:author="CDEO" w:date="2008-08-20T10:21:00Z">
          <w:pPr>
            <w:numPr>
              <w:numId w:val="11"/>
            </w:numPr>
            <w:tabs>
              <w:tab w:val="num" w:pos="270"/>
              <w:tab w:val="num" w:pos="2376"/>
            </w:tabs>
            <w:suppressAutoHyphens/>
            <w:spacing w:line="240" w:lineRule="atLeast"/>
            <w:ind w:left="2376" w:firstLine="540"/>
            <w:jc w:val="both"/>
          </w:pPr>
        </w:pPrChange>
      </w:pPr>
      <w:r w:rsidRPr="00595255">
        <w:rPr>
          <w:spacing w:val="-2"/>
          <w:sz w:val="20"/>
          <w:rPrChange w:id="1452" w:author="CDEO" w:date="2008-08-20T10:20:00Z">
            <w:rPr>
              <w:spacing w:val="-2"/>
              <w:sz w:val="22"/>
              <w:vertAlign w:val="superscript"/>
            </w:rPr>
          </w:rPrChange>
        </w:rPr>
        <w:t xml:space="preserve">Being observed or cited by a law enforcement officer. </w:t>
      </w:r>
      <w:r w:rsidRPr="00595255">
        <w:rPr>
          <w:spacing w:val="-2"/>
          <w:sz w:val="20"/>
        </w:rPr>
        <w:tab/>
      </w:r>
    </w:p>
    <w:p w:rsidR="00593A0A" w:rsidRPr="00595255" w:rsidRDefault="00593A0A">
      <w:pPr>
        <w:numPr>
          <w:ilvl w:val="0"/>
          <w:numId w:val="11"/>
        </w:numPr>
        <w:tabs>
          <w:tab w:val="clear" w:pos="2376"/>
        </w:tabs>
        <w:suppressAutoHyphens/>
        <w:spacing w:line="240" w:lineRule="atLeast"/>
        <w:ind w:left="0" w:firstLine="540"/>
        <w:jc w:val="both"/>
        <w:rPr>
          <w:spacing w:val="-2"/>
          <w:sz w:val="20"/>
          <w:rPrChange w:id="1453" w:author="CDEO" w:date="2008-08-20T10:21:00Z">
            <w:rPr>
              <w:spacing w:val="-2"/>
              <w:sz w:val="22"/>
            </w:rPr>
          </w:rPrChange>
        </w:rPr>
        <w:pPrChange w:id="1454" w:author="CDEO" w:date="2008-08-20T10:21:00Z">
          <w:pPr>
            <w:numPr>
              <w:numId w:val="11"/>
            </w:numPr>
            <w:tabs>
              <w:tab w:val="num" w:pos="270"/>
              <w:tab w:val="num" w:pos="2376"/>
            </w:tabs>
            <w:suppressAutoHyphens/>
            <w:spacing w:line="240" w:lineRule="atLeast"/>
            <w:ind w:left="2376" w:firstLine="540"/>
            <w:jc w:val="both"/>
          </w:pPr>
        </w:pPrChange>
      </w:pPr>
      <w:r w:rsidRPr="00595255">
        <w:rPr>
          <w:spacing w:val="-2"/>
          <w:sz w:val="20"/>
          <w:rPrChange w:id="1455" w:author="CDEO" w:date="2008-08-20T10:20:00Z">
            <w:rPr>
              <w:spacing w:val="-2"/>
              <w:sz w:val="22"/>
              <w:vertAlign w:val="superscript"/>
            </w:rPr>
          </w:rPrChange>
        </w:rPr>
        <w:t>Accumulation of information by the school administra</w:t>
      </w:r>
      <w:r w:rsidRPr="00595255">
        <w:rPr>
          <w:spacing w:val="-2"/>
          <w:sz w:val="20"/>
        </w:rPr>
        <w:softHyphen/>
      </w:r>
      <w:r w:rsidRPr="00595255">
        <w:rPr>
          <w:spacing w:val="-2"/>
          <w:sz w:val="20"/>
          <w:rPrChange w:id="1456" w:author="CDEO" w:date="2008-08-20T10:20:00Z">
            <w:rPr>
              <w:spacing w:val="-2"/>
              <w:sz w:val="22"/>
              <w:vertAlign w:val="superscript"/>
            </w:rPr>
          </w:rPrChange>
        </w:rPr>
        <w:t xml:space="preserve">tion indicating sufficient evidence that a violation did occur. </w:t>
      </w:r>
    </w:p>
    <w:p w:rsidR="00593A0A" w:rsidRPr="00595255" w:rsidRDefault="00593A0A">
      <w:pPr>
        <w:suppressAutoHyphens/>
        <w:spacing w:line="240" w:lineRule="atLeast"/>
        <w:jc w:val="both"/>
        <w:rPr>
          <w:del w:id="1457" w:author="CDEO" w:date="2008-08-20T15:00:00Z"/>
          <w:b/>
          <w:spacing w:val="-2"/>
          <w:sz w:val="20"/>
          <w:rPrChange w:id="1458" w:author="CDEO" w:date="2008-08-20T10:21:00Z">
            <w:rPr>
              <w:del w:id="1459" w:author="CDEO" w:date="2008-08-20T15:00:00Z"/>
              <w:b/>
              <w:spacing w:val="-2"/>
              <w:sz w:val="22"/>
            </w:rPr>
          </w:rPrChange>
        </w:rPr>
      </w:pPr>
    </w:p>
    <w:p w:rsidR="00593A0A" w:rsidRPr="00595255" w:rsidRDefault="00593A0A">
      <w:pPr>
        <w:suppressAutoHyphens/>
        <w:spacing w:line="240" w:lineRule="atLeast"/>
        <w:jc w:val="both"/>
        <w:rPr>
          <w:del w:id="1460" w:author="CDEO" w:date="2008-08-20T15:00:00Z"/>
          <w:spacing w:val="-2"/>
          <w:sz w:val="20"/>
          <w:rPrChange w:id="1461" w:author="CDEO" w:date="2008-08-20T10:21:00Z">
            <w:rPr>
              <w:del w:id="1462" w:author="CDEO" w:date="2008-08-20T15:00:00Z"/>
              <w:spacing w:val="-2"/>
              <w:sz w:val="22"/>
            </w:rPr>
          </w:rPrChange>
        </w:rPr>
      </w:pPr>
    </w:p>
    <w:p w:rsidR="00593A0A" w:rsidRPr="00595255" w:rsidRDefault="00593A0A">
      <w:pPr>
        <w:suppressAutoHyphens/>
        <w:spacing w:line="240" w:lineRule="atLeast"/>
        <w:jc w:val="both"/>
        <w:rPr>
          <w:spacing w:val="-2"/>
          <w:sz w:val="20"/>
          <w:rPrChange w:id="1463" w:author="CDEO" w:date="2008-08-20T10:21:00Z">
            <w:rPr>
              <w:spacing w:val="-2"/>
            </w:rPr>
          </w:rPrChange>
        </w:rPr>
      </w:pPr>
      <w:r w:rsidRPr="00595255">
        <w:rPr>
          <w:b/>
          <w:spacing w:val="-2"/>
          <w:sz w:val="20"/>
        </w:rPr>
        <w:br w:type="page"/>
      </w:r>
      <w:r w:rsidRPr="00595255">
        <w:rPr>
          <w:b/>
          <w:spacing w:val="-2"/>
          <w:sz w:val="20"/>
          <w:rPrChange w:id="1464" w:author="CDEO" w:date="2008-08-20T10:20:00Z">
            <w:rPr>
              <w:b/>
              <w:spacing w:val="-2"/>
              <w:vertAlign w:val="superscript"/>
            </w:rPr>
          </w:rPrChange>
        </w:rPr>
        <w:t>Appendix B</w:t>
      </w:r>
    </w:p>
    <w:p w:rsidR="00D71853" w:rsidRPr="00484928" w:rsidRDefault="00D71853" w:rsidP="00D71853">
      <w:pPr>
        <w:jc w:val="center"/>
        <w:rPr>
          <w:sz w:val="40"/>
          <w:szCs w:val="40"/>
        </w:rPr>
      </w:pPr>
      <w:r>
        <w:rPr>
          <w:sz w:val="40"/>
          <w:szCs w:val="40"/>
        </w:rPr>
        <w:t>Sacred Heart School</w:t>
      </w:r>
    </w:p>
    <w:p w:rsidR="00D71853" w:rsidRPr="00484928" w:rsidRDefault="00DF6C4C" w:rsidP="00D71853">
      <w:pPr>
        <w:jc w:val="center"/>
        <w:rPr>
          <w:sz w:val="40"/>
          <w:szCs w:val="40"/>
        </w:rPr>
      </w:pPr>
      <w:r>
        <w:rPr>
          <w:sz w:val="40"/>
          <w:szCs w:val="40"/>
        </w:rPr>
        <w:t>School Uniform/</w:t>
      </w:r>
      <w:r w:rsidR="00D71853">
        <w:rPr>
          <w:sz w:val="40"/>
          <w:szCs w:val="40"/>
        </w:rPr>
        <w:t>Dress Code Grades K-12</w:t>
      </w:r>
    </w:p>
    <w:p w:rsidR="00D71853" w:rsidRPr="00484928" w:rsidRDefault="00D71853" w:rsidP="00D71853">
      <w:pPr>
        <w:jc w:val="center"/>
        <w:rPr>
          <w:sz w:val="40"/>
          <w:szCs w:val="40"/>
        </w:rPr>
      </w:pPr>
    </w:p>
    <w:p w:rsidR="00D71853" w:rsidRDefault="00D71853" w:rsidP="00D71853">
      <w:r w:rsidRPr="00B263D0">
        <w:rPr>
          <w:b/>
        </w:rPr>
        <w:t>Girls Jumper</w:t>
      </w:r>
      <w:r>
        <w:t xml:space="preserve"> – Belair Plaid (style #8812) may be purchased from Dennis Uniform. Length is no shorter than 3 inches above the top of the knee</w:t>
      </w:r>
    </w:p>
    <w:p w:rsidR="00D71853" w:rsidRDefault="00D71853" w:rsidP="00D71853">
      <w:r>
        <w:rPr>
          <w:b/>
        </w:rPr>
        <w:t>Girls S</w:t>
      </w:r>
      <w:r w:rsidRPr="00B263D0">
        <w:rPr>
          <w:b/>
        </w:rPr>
        <w:t>kirt</w:t>
      </w:r>
      <w:r>
        <w:t xml:space="preserve"> – Belair Plaid. May be purchased from Dennis Uniform.</w:t>
      </w:r>
    </w:p>
    <w:p w:rsidR="00D71853" w:rsidRDefault="00D71853" w:rsidP="00D71853">
      <w:r w:rsidRPr="00B263D0">
        <w:rPr>
          <w:b/>
        </w:rPr>
        <w:t xml:space="preserve">Girls </w:t>
      </w:r>
      <w:r>
        <w:rPr>
          <w:b/>
        </w:rPr>
        <w:t>S</w:t>
      </w:r>
      <w:r w:rsidRPr="00B263D0">
        <w:rPr>
          <w:b/>
        </w:rPr>
        <w:t>kort</w:t>
      </w:r>
      <w:r>
        <w:t xml:space="preserve"> – Navy Blue, khaki or Belair plaid. May be purchased through Dennis Uniform or JC Penney.</w:t>
      </w:r>
    </w:p>
    <w:p w:rsidR="00D71853" w:rsidRDefault="00D71853" w:rsidP="00D71853">
      <w:r>
        <w:rPr>
          <w:b/>
        </w:rPr>
        <w:t>Boys and Girls S</w:t>
      </w:r>
      <w:r w:rsidRPr="00B263D0">
        <w:rPr>
          <w:b/>
        </w:rPr>
        <w:t>hirts</w:t>
      </w:r>
      <w:r>
        <w:t xml:space="preserve"> – green, navy, red or white.  Short or long sleeved, polo or turtlenecks (with collars) may be purchased from Dennis Uniform or JC Penney.</w:t>
      </w:r>
    </w:p>
    <w:p w:rsidR="00D71853" w:rsidRDefault="00D71853" w:rsidP="00D71853">
      <w:r w:rsidRPr="00896572">
        <w:rPr>
          <w:b/>
        </w:rPr>
        <w:t>White Shirts</w:t>
      </w:r>
      <w:r>
        <w:t xml:space="preserve"> – Short or long sleeved polo or turtlenecks (with collars) may be purchased from any store.</w:t>
      </w:r>
    </w:p>
    <w:p w:rsidR="00D71853" w:rsidRDefault="00D71853" w:rsidP="00D71853">
      <w:r w:rsidRPr="00B263D0">
        <w:rPr>
          <w:b/>
        </w:rPr>
        <w:t>Slacks</w:t>
      </w:r>
      <w:r>
        <w:t xml:space="preserve"> – Navy blue or khaki slacks. May be purchased through Dennis Uniform or JC Penney.</w:t>
      </w:r>
    </w:p>
    <w:p w:rsidR="00D71853" w:rsidRDefault="00D71853" w:rsidP="00D71853">
      <w:r>
        <w:rPr>
          <w:b/>
        </w:rPr>
        <w:t>Black J</w:t>
      </w:r>
      <w:r w:rsidRPr="00896572">
        <w:rPr>
          <w:b/>
        </w:rPr>
        <w:t>eans</w:t>
      </w:r>
      <w:r>
        <w:t xml:space="preserve"> need to be 5 pocket no faded, stone washed or ornamental design</w:t>
      </w:r>
      <w:r w:rsidR="00EB2527">
        <w:t xml:space="preserve"> (includes jeggings)</w:t>
      </w:r>
      <w:r>
        <w:t xml:space="preserve">.  May be purchased from any store. No tattered jeans or slacks. </w:t>
      </w:r>
    </w:p>
    <w:p w:rsidR="00D71853" w:rsidRDefault="00D71853" w:rsidP="00D71853">
      <w:r w:rsidRPr="00B263D0">
        <w:rPr>
          <w:b/>
        </w:rPr>
        <w:t xml:space="preserve">Shorts </w:t>
      </w:r>
      <w:r>
        <w:t>– Navy blue or khaki walking short.  May be purchased through Dennis Uniform or JC Penney. Length is no shorter than 3 inches above the top of the knee. No capris are allowed.</w:t>
      </w:r>
    </w:p>
    <w:p w:rsidR="00D71853" w:rsidRDefault="00D71853" w:rsidP="00D71853">
      <w:r w:rsidRPr="00B263D0">
        <w:rPr>
          <w:b/>
        </w:rPr>
        <w:t>Belts</w:t>
      </w:r>
      <w:r>
        <w:t xml:space="preserve"> are to be worn if the slacks or jeans have belt loops.</w:t>
      </w:r>
    </w:p>
    <w:p w:rsidR="00D71853" w:rsidRDefault="00D71853" w:rsidP="00D71853">
      <w:r w:rsidRPr="00B263D0">
        <w:rPr>
          <w:b/>
        </w:rPr>
        <w:t>Sweaters</w:t>
      </w:r>
      <w:r w:rsidR="0090329C">
        <w:t xml:space="preserve"> – Green, red, </w:t>
      </w:r>
      <w:r>
        <w:t xml:space="preserve">navy </w:t>
      </w:r>
      <w:r w:rsidR="0090329C">
        <w:t xml:space="preserve">or gray </w:t>
      </w:r>
      <w:r>
        <w:t>crewneck pullovers (style #6530) or v-neck cardigans (style #6300) May be purchased from Dennis Uniform.</w:t>
      </w:r>
    </w:p>
    <w:p w:rsidR="00D71853" w:rsidRDefault="00D71853" w:rsidP="00D71853">
      <w:r w:rsidRPr="00B263D0">
        <w:rPr>
          <w:b/>
        </w:rPr>
        <w:t>Sweatshirts</w:t>
      </w:r>
      <w:r>
        <w:t xml:space="preserve"> – Green crewneck pullover with Sacred Heart emblem may be purchased from Dennis Uniform or other Sacred Heart sweatshirts. No hoodies.</w:t>
      </w:r>
    </w:p>
    <w:p w:rsidR="00D71853" w:rsidRDefault="00D71853" w:rsidP="00D71853">
      <w:r>
        <w:rPr>
          <w:b/>
        </w:rPr>
        <w:t>Fleece J</w:t>
      </w:r>
      <w:r w:rsidRPr="00B263D0">
        <w:rPr>
          <w:b/>
        </w:rPr>
        <w:t>ackets</w:t>
      </w:r>
      <w:r>
        <w:t xml:space="preserve"> – Black or forest green microfleece front zipper jacket. May be purchased from Dennis Uniform. </w:t>
      </w:r>
    </w:p>
    <w:p w:rsidR="00D71853" w:rsidRDefault="00D71853" w:rsidP="00D71853">
      <w:r w:rsidRPr="00B263D0">
        <w:rPr>
          <w:b/>
        </w:rPr>
        <w:t>Socks</w:t>
      </w:r>
      <w:r>
        <w:t xml:space="preserve"> – socks or stockings must be worn. Colored tights are allowed. Leggings may be worn under jumpers.</w:t>
      </w:r>
    </w:p>
    <w:p w:rsidR="00D71853" w:rsidRDefault="00D71853" w:rsidP="00D71853">
      <w:r w:rsidRPr="00B263D0">
        <w:rPr>
          <w:b/>
        </w:rPr>
        <w:t>Shoes</w:t>
      </w:r>
      <w:r>
        <w:t xml:space="preserve"> – All shoes must be clean and well kept. Flip flops are not allowed.</w:t>
      </w:r>
      <w:r w:rsidR="008E4995">
        <w:t xml:space="preserve">  Slippers are not allowed.</w:t>
      </w:r>
    </w:p>
    <w:p w:rsidR="00D71853" w:rsidRDefault="00D71853" w:rsidP="00D71853">
      <w:r w:rsidRPr="00B263D0">
        <w:rPr>
          <w:b/>
        </w:rPr>
        <w:t>Spirit T</w:t>
      </w:r>
      <w:r>
        <w:rPr>
          <w:b/>
        </w:rPr>
        <w:t>-</w:t>
      </w:r>
      <w:r w:rsidRPr="00B263D0">
        <w:rPr>
          <w:b/>
        </w:rPr>
        <w:t>shirts/sweatshirts</w:t>
      </w:r>
      <w:r>
        <w:t xml:space="preserve"> – Will be worn on designated days only.</w:t>
      </w:r>
    </w:p>
    <w:p w:rsidR="00D71853" w:rsidRDefault="00D71853" w:rsidP="00D71853">
      <w:r w:rsidRPr="00B263D0">
        <w:rPr>
          <w:b/>
        </w:rPr>
        <w:t>Coats in classrooms</w:t>
      </w:r>
      <w:r>
        <w:t xml:space="preserve"> – no coats will be permitted in the classroom.</w:t>
      </w:r>
    </w:p>
    <w:p w:rsidR="00D71853" w:rsidRDefault="00D71853" w:rsidP="00D71853">
      <w:r w:rsidRPr="00B263D0">
        <w:rPr>
          <w:b/>
        </w:rPr>
        <w:t>Blue jean day</w:t>
      </w:r>
      <w:r>
        <w:t xml:space="preserve"> – Will be worn on designated days only.</w:t>
      </w:r>
    </w:p>
    <w:p w:rsidR="00A73F6A" w:rsidRDefault="00A73F6A" w:rsidP="00D71853">
      <w:pPr>
        <w:rPr>
          <w:spacing w:val="-3"/>
          <w:sz w:val="20"/>
        </w:rPr>
      </w:pPr>
    </w:p>
    <w:p w:rsidR="00D71853" w:rsidRPr="00A73F6A" w:rsidRDefault="00A73F6A" w:rsidP="00D71853">
      <w:r>
        <w:rPr>
          <w:spacing w:val="-3"/>
        </w:rPr>
        <w:t xml:space="preserve">If long-sleeve </w:t>
      </w:r>
      <w:r w:rsidRPr="00A73F6A">
        <w:rPr>
          <w:spacing w:val="-3"/>
        </w:rPr>
        <w:t xml:space="preserve">t-shirts are worn under the uniform shirts, they must be </w:t>
      </w:r>
      <w:r w:rsidRPr="00A73F6A">
        <w:rPr>
          <w:spacing w:val="-3"/>
          <w:u w:val="single"/>
        </w:rPr>
        <w:t xml:space="preserve">plain white, black, or gray* </w:t>
      </w:r>
      <w:r w:rsidRPr="00A73F6A">
        <w:rPr>
          <w:spacing w:val="-3"/>
        </w:rPr>
        <w:t xml:space="preserve">with </w:t>
      </w:r>
      <w:r w:rsidRPr="00A73F6A">
        <w:rPr>
          <w:spacing w:val="-3"/>
          <w:u w:val="single"/>
        </w:rPr>
        <w:t>no</w:t>
      </w:r>
      <w:r w:rsidRPr="00A73F6A">
        <w:rPr>
          <w:spacing w:val="-3"/>
        </w:rPr>
        <w:t xml:space="preserve"> stamped or imprinted message, picture, symbols or product advertisement.   </w:t>
      </w:r>
    </w:p>
    <w:p w:rsidR="00A73F6A" w:rsidRDefault="00A73F6A" w:rsidP="00D71853"/>
    <w:p w:rsidR="00D71853" w:rsidRPr="00896572" w:rsidRDefault="00D71853" w:rsidP="00D71853">
      <w:r>
        <w:t xml:space="preserve">Dennis Uniform:  </w:t>
      </w:r>
      <w:hyperlink r:id="rId23" w:history="1">
        <w:r w:rsidRPr="007F3CBD">
          <w:rPr>
            <w:rStyle w:val="Hyperlink"/>
          </w:rPr>
          <w:t>www.dennisuniform.com</w:t>
        </w:r>
      </w:hyperlink>
      <w:r>
        <w:rPr>
          <w:rStyle w:val="Hyperlink"/>
        </w:rPr>
        <w:tab/>
      </w:r>
      <w:r>
        <w:rPr>
          <w:rStyle w:val="Hyperlink"/>
        </w:rPr>
        <w:tab/>
        <w:t xml:space="preserve">402-496-9911  </w:t>
      </w:r>
      <w:r>
        <w:rPr>
          <w:rStyle w:val="Hyperlink"/>
        </w:rPr>
        <w:tab/>
        <w:t>School Code PC3</w:t>
      </w:r>
    </w:p>
    <w:p w:rsidR="00D71853" w:rsidRDefault="00D71853" w:rsidP="00D71853"/>
    <w:p w:rsidR="00D71853" w:rsidRDefault="00D71853" w:rsidP="00D71853">
      <w:pPr>
        <w:rPr>
          <w:rStyle w:val="Hyperlink"/>
        </w:rPr>
      </w:pPr>
      <w:r>
        <w:t xml:space="preserve">JCPenney uniform: </w:t>
      </w:r>
      <w:hyperlink r:id="rId24" w:history="1">
        <w:r w:rsidRPr="007F3CBD">
          <w:rPr>
            <w:rStyle w:val="Hyperlink"/>
          </w:rPr>
          <w:t>http://www.jcpenney.com/g/school-uniforms/N-1az9fo4Dgl19qg</w:t>
        </w:r>
      </w:hyperlink>
    </w:p>
    <w:p w:rsidR="00D71853" w:rsidRDefault="00D71853" w:rsidP="00D71853"/>
    <w:p w:rsidR="00D71853" w:rsidRDefault="00D71853" w:rsidP="00D71853">
      <w:r>
        <w:t>Yesterday’s Closet also has a rack of used uniform clothing for sale in their basement location at 1606 Stone Street, Falls City.</w:t>
      </w:r>
    </w:p>
    <w:p w:rsidR="00D71853" w:rsidRDefault="00D71853" w:rsidP="00D71853"/>
    <w:p w:rsidR="00D71853" w:rsidRPr="00896572" w:rsidRDefault="00645A47" w:rsidP="00D71853">
      <w:r>
        <w:t xml:space="preserve">Annually </w:t>
      </w:r>
      <w:r w:rsidR="004225C2">
        <w:t>a summer</w:t>
      </w:r>
      <w:r w:rsidR="00D71853">
        <w:t xml:space="preserve"> Dennis Uniform showing </w:t>
      </w:r>
      <w:r>
        <w:t xml:space="preserve">takes place </w:t>
      </w:r>
      <w:r w:rsidR="00D71853">
        <w:t>in Falls City.</w:t>
      </w:r>
    </w:p>
    <w:p w:rsidR="00D71853" w:rsidRDefault="00D71853" w:rsidP="00D71853"/>
    <w:p w:rsidR="00D71853" w:rsidRDefault="00D71853" w:rsidP="00D71853"/>
    <w:p w:rsidR="00D71853" w:rsidRDefault="00D71853" w:rsidP="00D71853"/>
    <w:p w:rsidR="00D71853" w:rsidRPr="00A83B8E" w:rsidRDefault="00D71853" w:rsidP="00D71853">
      <w:pPr>
        <w:rPr>
          <w:b/>
          <w:sz w:val="36"/>
          <w:szCs w:val="36"/>
        </w:rPr>
      </w:pPr>
      <w:r w:rsidRPr="00A83B8E">
        <w:rPr>
          <w:b/>
          <w:sz w:val="36"/>
          <w:szCs w:val="36"/>
        </w:rPr>
        <w:t>Student Appearance should not be a distraction to learning. Students are to be neat and clean in appearance.</w:t>
      </w:r>
    </w:p>
    <w:p w:rsidR="00593A0A" w:rsidRPr="00595255" w:rsidRDefault="00593A0A">
      <w:pPr>
        <w:numPr>
          <w:ins w:id="1465" w:author="Msgr.Roh" w:date="2011-08-26T13:36:00Z"/>
        </w:numPr>
        <w:suppressAutoHyphens/>
        <w:spacing w:line="240" w:lineRule="atLeast"/>
        <w:rPr>
          <w:ins w:id="1466" w:author="Msgr.Roh" w:date="2011-08-26T13:36:00Z"/>
          <w:spacing w:val="-3"/>
          <w:sz w:val="20"/>
        </w:rPr>
        <w:pPrChange w:id="1467" w:author="Msgr.Roh" w:date="2011-08-26T13:36:00Z">
          <w:pPr>
            <w:suppressAutoHyphens/>
            <w:spacing w:line="240" w:lineRule="atLeast"/>
            <w:jc w:val="center"/>
          </w:pPr>
        </w:pPrChange>
      </w:pPr>
    </w:p>
    <w:p w:rsidR="00593A0A" w:rsidRPr="00595255" w:rsidRDefault="00593A0A" w:rsidP="00B8170C">
      <w:pPr>
        <w:suppressAutoHyphens/>
        <w:spacing w:line="240" w:lineRule="atLeast"/>
        <w:rPr>
          <w:del w:id="1468" w:author="CDEO" w:date="2008-08-20T14:22:00Z"/>
          <w:spacing w:val="-3"/>
          <w:sz w:val="28"/>
          <w:szCs w:val="28"/>
          <w:rPrChange w:id="1469" w:author="Msgr.Roh" w:date="2011-08-26T13:36:00Z">
            <w:rPr>
              <w:del w:id="1470" w:author="CDEO" w:date="2008-08-20T14:22:00Z"/>
              <w:spacing w:val="-3"/>
              <w:sz w:val="22"/>
              <w:szCs w:val="28"/>
            </w:rPr>
          </w:rPrChange>
        </w:rPr>
      </w:pPr>
      <w:ins w:id="1471" w:author="CDEO" w:date="2008-08-20T14:22:00Z">
        <w:r w:rsidRPr="00595255">
          <w:rPr>
            <w:spacing w:val="-3"/>
            <w:sz w:val="20"/>
          </w:rPr>
          <w:br w:type="page"/>
        </w:r>
      </w:ins>
    </w:p>
    <w:p w:rsidR="00593A0A" w:rsidRPr="00595255" w:rsidRDefault="003D0234">
      <w:pPr>
        <w:suppressAutoHyphens/>
        <w:spacing w:line="240" w:lineRule="atLeast"/>
        <w:rPr>
          <w:spacing w:val="-4"/>
          <w:sz w:val="28"/>
          <w:szCs w:val="28"/>
          <w:u w:val="single"/>
          <w:rPrChange w:id="1472" w:author="Msgr.Roh" w:date="2011-08-26T13:36:00Z">
            <w:rPr>
              <w:spacing w:val="-4"/>
              <w:sz w:val="32"/>
              <w:szCs w:val="28"/>
              <w:u w:val="single"/>
            </w:rPr>
          </w:rPrChange>
        </w:rPr>
        <w:pPrChange w:id="1473" w:author="Msgr.Roh" w:date="2011-08-26T13:36:00Z">
          <w:pPr>
            <w:suppressAutoHyphens/>
            <w:spacing w:line="240" w:lineRule="atLeast"/>
            <w:jc w:val="center"/>
          </w:pPr>
        </w:pPrChange>
      </w:pPr>
      <w:r w:rsidRPr="00595255">
        <w:rPr>
          <w:noProof/>
        </w:rPr>
        <mc:AlternateContent>
          <mc:Choice Requires="wps">
            <w:drawing>
              <wp:anchor distT="4294967295" distB="4294967295" distL="114300" distR="114300" simplePos="0" relativeHeight="251657728" behindDoc="0" locked="0" layoutInCell="1" allowOverlap="1" wp14:anchorId="00549C02" wp14:editId="48F19A98">
                <wp:simplePos x="0" y="0"/>
                <wp:positionH relativeFrom="column">
                  <wp:posOffset>-443865</wp:posOffset>
                </wp:positionH>
                <wp:positionV relativeFrom="paragraph">
                  <wp:posOffset>-361951</wp:posOffset>
                </wp:positionV>
                <wp:extent cx="7924800" cy="0"/>
                <wp:effectExtent l="0" t="76200" r="0" b="7620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152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B29A" id="Line 3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28.5pt" to="589.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" strokeweight="12pt"/>
            </w:pict>
          </mc:Fallback>
        </mc:AlternateContent>
      </w:r>
      <w:r w:rsidR="00593A0A" w:rsidRPr="00595255">
        <w:rPr>
          <w:b/>
          <w:spacing w:val="-5"/>
          <w:sz w:val="28"/>
          <w:szCs w:val="28"/>
          <w:u w:val="single"/>
          <w:rPrChange w:id="1474" w:author="CDEO" w:date="2008-08-21T14:44:00Z">
            <w:rPr>
              <w:b/>
              <w:spacing w:val="-5"/>
              <w:sz w:val="32"/>
              <w:szCs w:val="28"/>
              <w:u w:val="single"/>
              <w:vertAlign w:val="superscript"/>
            </w:rPr>
          </w:rPrChange>
        </w:rPr>
        <w:t>Uniform Reminders for Grades K-12</w:t>
      </w:r>
    </w:p>
    <w:p w:rsidR="00593A0A" w:rsidRPr="00595255" w:rsidRDefault="00593A0A">
      <w:pPr>
        <w:suppressAutoHyphens/>
        <w:spacing w:line="240" w:lineRule="atLeast"/>
        <w:jc w:val="both"/>
        <w:rPr>
          <w:b/>
          <w:spacing w:val="-3"/>
          <w:sz w:val="20"/>
          <w:u w:val="single"/>
          <w:rPrChange w:id="1475" w:author="CDEO" w:date="2008-08-20T10:21:00Z">
            <w:rPr>
              <w:b/>
              <w:spacing w:val="-3"/>
              <w:sz w:val="22"/>
              <w:u w:val="single"/>
            </w:rPr>
          </w:rPrChange>
        </w:rPr>
      </w:pPr>
    </w:p>
    <w:p w:rsidR="00593A0A" w:rsidRPr="00595255" w:rsidRDefault="00593A0A">
      <w:pPr>
        <w:suppressAutoHyphens/>
        <w:spacing w:line="240" w:lineRule="atLeast"/>
        <w:jc w:val="both"/>
        <w:rPr>
          <w:spacing w:val="-3"/>
          <w:rPrChange w:id="1476" w:author="CDEO" w:date="2008-08-20T10:21:00Z">
            <w:rPr>
              <w:spacing w:val="-3"/>
              <w:sz w:val="22"/>
            </w:rPr>
          </w:rPrChange>
        </w:rPr>
      </w:pPr>
      <w:r w:rsidRPr="00595255">
        <w:rPr>
          <w:b/>
          <w:spacing w:val="-3"/>
          <w:u w:val="single"/>
          <w:rPrChange w:id="1477" w:author="CDEO" w:date="2008-08-20T10:20:00Z">
            <w:rPr>
              <w:b/>
              <w:spacing w:val="-3"/>
              <w:sz w:val="22"/>
              <w:u w:val="single"/>
              <w:vertAlign w:val="superscript"/>
            </w:rPr>
          </w:rPrChange>
        </w:rPr>
        <w:t>School policy on dress code/uniform for JR/SR High Athletic and Extra-Curricular days</w:t>
      </w:r>
      <w:r w:rsidRPr="00595255">
        <w:rPr>
          <w:b/>
          <w:spacing w:val="-3"/>
          <w:rPrChange w:id="1478" w:author="CDEO" w:date="2008-08-20T10:20:00Z">
            <w:rPr>
              <w:b/>
              <w:spacing w:val="-3"/>
              <w:sz w:val="22"/>
              <w:vertAlign w:val="superscript"/>
            </w:rPr>
          </w:rPrChange>
        </w:rPr>
        <w:t xml:space="preserve">: </w:t>
      </w:r>
    </w:p>
    <w:p w:rsidR="00593A0A" w:rsidRPr="00595255" w:rsidRDefault="00593A0A">
      <w:pPr>
        <w:suppressAutoHyphens/>
        <w:spacing w:line="240" w:lineRule="atLeast"/>
        <w:jc w:val="both"/>
        <w:rPr>
          <w:spacing w:val="-3"/>
          <w:rPrChange w:id="1479" w:author="CDEO" w:date="2008-08-20T10:21:00Z">
            <w:rPr>
              <w:spacing w:val="-3"/>
              <w:sz w:val="22"/>
            </w:rPr>
          </w:rPrChange>
        </w:rPr>
      </w:pPr>
      <w:r w:rsidRPr="00595255">
        <w:rPr>
          <w:spacing w:val="-3"/>
          <w:rPrChange w:id="1480" w:author="CDEO" w:date="2008-08-20T10:20:00Z">
            <w:rPr>
              <w:spacing w:val="-3"/>
              <w:sz w:val="22"/>
              <w:vertAlign w:val="superscript"/>
            </w:rPr>
          </w:rPrChange>
        </w:rPr>
        <w:t xml:space="preserve">JR/SR High athletes, club members, activity members may be required to </w:t>
      </w:r>
      <w:r w:rsidRPr="00595255">
        <w:rPr>
          <w:spacing w:val="-3"/>
          <w:u w:val="single"/>
          <w:rPrChange w:id="1481" w:author="CDEO" w:date="2008-08-20T10:20:00Z">
            <w:rPr>
              <w:spacing w:val="-3"/>
              <w:sz w:val="22"/>
              <w:u w:val="single"/>
              <w:vertAlign w:val="superscript"/>
            </w:rPr>
          </w:rPrChange>
        </w:rPr>
        <w:t>dress up</w:t>
      </w:r>
      <w:r w:rsidRPr="00595255">
        <w:rPr>
          <w:spacing w:val="-3"/>
          <w:rPrChange w:id="1482" w:author="CDEO" w:date="2008-08-20T10:20:00Z">
            <w:rPr>
              <w:spacing w:val="-3"/>
              <w:sz w:val="22"/>
              <w:vertAlign w:val="superscript"/>
            </w:rPr>
          </w:rPrChange>
        </w:rPr>
        <w:t xml:space="preserve"> on game or activity days.  Coaches/moderators may </w:t>
      </w:r>
      <w:ins w:id="1483" w:author="CDEO" w:date="2008-08-20T15:10:00Z">
        <w:r w:rsidRPr="00595255">
          <w:rPr>
            <w:spacing w:val="-3"/>
          </w:rPr>
          <w:t xml:space="preserve"> </w:t>
        </w:r>
      </w:ins>
      <w:r w:rsidRPr="00595255">
        <w:rPr>
          <w:spacing w:val="-3"/>
          <w:rPrChange w:id="1484" w:author="CDEO" w:date="2008-08-20T10:20:00Z">
            <w:rPr>
              <w:spacing w:val="-3"/>
              <w:sz w:val="22"/>
              <w:vertAlign w:val="superscript"/>
            </w:rPr>
          </w:rPrChange>
        </w:rPr>
        <w:t>require specific shirts, slacks, etc. Students may wear regular (non-uniform) clothing according to the coaches</w:t>
      </w:r>
      <w:r w:rsidRPr="00595255">
        <w:rPr>
          <w:spacing w:val="-3"/>
        </w:rPr>
        <w:t>’</w:t>
      </w:r>
      <w:r w:rsidRPr="00595255">
        <w:rPr>
          <w:spacing w:val="-3"/>
          <w:rPrChange w:id="1485" w:author="CDEO" w:date="2008-08-20T10:20:00Z">
            <w:rPr>
              <w:spacing w:val="-3"/>
              <w:sz w:val="22"/>
              <w:vertAlign w:val="superscript"/>
            </w:rPr>
          </w:rPrChange>
        </w:rPr>
        <w:t>/moderators</w:t>
      </w:r>
      <w:r w:rsidRPr="00595255">
        <w:rPr>
          <w:spacing w:val="-3"/>
        </w:rPr>
        <w:t>’</w:t>
      </w:r>
      <w:r w:rsidRPr="00595255">
        <w:rPr>
          <w:spacing w:val="-3"/>
          <w:rPrChange w:id="1486" w:author="CDEO" w:date="2008-08-20T10:20:00Z">
            <w:rPr>
              <w:spacing w:val="-3"/>
              <w:sz w:val="22"/>
              <w:vertAlign w:val="superscript"/>
            </w:rPr>
          </w:rPrChange>
        </w:rPr>
        <w:t xml:space="preserve"> game-day/activity day dress code.  Students may wear the regular school uniform on these days if they so choose.</w:t>
      </w:r>
    </w:p>
    <w:p w:rsidR="00593A0A" w:rsidRPr="00595255" w:rsidRDefault="00593A0A">
      <w:pPr>
        <w:suppressAutoHyphens/>
        <w:spacing w:line="240" w:lineRule="atLeast"/>
        <w:jc w:val="both"/>
        <w:rPr>
          <w:spacing w:val="-3"/>
          <w:rPrChange w:id="1487" w:author="CDEO" w:date="2008-08-20T10:21:00Z">
            <w:rPr>
              <w:spacing w:val="-3"/>
              <w:sz w:val="22"/>
            </w:rPr>
          </w:rPrChange>
        </w:rPr>
      </w:pPr>
    </w:p>
    <w:p w:rsidR="00593A0A" w:rsidRPr="00595255" w:rsidRDefault="00593A0A">
      <w:pPr>
        <w:suppressAutoHyphens/>
        <w:spacing w:line="240" w:lineRule="atLeast"/>
        <w:jc w:val="both"/>
        <w:rPr>
          <w:spacing w:val="-3"/>
          <w:rPrChange w:id="1488" w:author="CDEO" w:date="2008-08-20T10:21:00Z">
            <w:rPr>
              <w:spacing w:val="-3"/>
              <w:sz w:val="22"/>
            </w:rPr>
          </w:rPrChange>
        </w:rPr>
      </w:pPr>
      <w:r w:rsidRPr="00595255">
        <w:rPr>
          <w:spacing w:val="-3"/>
          <w:rPrChange w:id="1489" w:author="CDEO" w:date="2008-08-20T10:20:00Z">
            <w:rPr>
              <w:spacing w:val="-3"/>
              <w:sz w:val="22"/>
              <w:vertAlign w:val="superscript"/>
            </w:rPr>
          </w:rPrChange>
        </w:rPr>
        <w:t>Belts are to be worn on these days.</w:t>
      </w:r>
    </w:p>
    <w:p w:rsidR="00593A0A" w:rsidRPr="00595255" w:rsidRDefault="00593A0A">
      <w:pPr>
        <w:suppressAutoHyphens/>
        <w:spacing w:line="240" w:lineRule="atLeast"/>
        <w:jc w:val="both"/>
        <w:rPr>
          <w:spacing w:val="-3"/>
          <w:rPrChange w:id="1490" w:author="CDEO" w:date="2008-08-20T10:21:00Z">
            <w:rPr>
              <w:spacing w:val="-3"/>
              <w:sz w:val="22"/>
            </w:rPr>
          </w:rPrChange>
        </w:rPr>
      </w:pPr>
    </w:p>
    <w:p w:rsidR="00593A0A" w:rsidRPr="00595255" w:rsidRDefault="00593A0A">
      <w:pPr>
        <w:suppressAutoHyphens/>
        <w:rPr>
          <w:spacing w:val="-3"/>
          <w:u w:val="single"/>
          <w:rPrChange w:id="1491" w:author="CDEO" w:date="2008-08-20T10:21:00Z">
            <w:rPr>
              <w:spacing w:val="-3"/>
              <w:sz w:val="22"/>
              <w:u w:val="single"/>
            </w:rPr>
          </w:rPrChange>
        </w:rPr>
      </w:pPr>
      <w:r w:rsidRPr="00595255">
        <w:rPr>
          <w:spacing w:val="-3"/>
          <w:rPrChange w:id="1492" w:author="CDEO" w:date="2008-08-20T10:20:00Z">
            <w:rPr>
              <w:spacing w:val="-3"/>
              <w:sz w:val="22"/>
              <w:vertAlign w:val="superscript"/>
            </w:rPr>
          </w:rPrChange>
        </w:rPr>
        <w:t xml:space="preserve">Girls may wear open-toed shoes when dressing up.  </w:t>
      </w:r>
      <w:r w:rsidRPr="00595255">
        <w:rPr>
          <w:spacing w:val="-3"/>
          <w:u w:val="single"/>
          <w:rPrChange w:id="1493" w:author="CDEO" w:date="2008-08-20T10:20:00Z">
            <w:rPr>
              <w:spacing w:val="-3"/>
              <w:sz w:val="22"/>
              <w:u w:val="single"/>
              <w:vertAlign w:val="superscript"/>
            </w:rPr>
          </w:rPrChange>
        </w:rPr>
        <w:t>Sandals are not allowed except for girls on Dress-up Days and should be in good condition.  Flip-flops are not allowed</w:t>
      </w:r>
      <w:r w:rsidRPr="00595255">
        <w:rPr>
          <w:spacing w:val="-3"/>
          <w:rPrChange w:id="1494" w:author="CDEO" w:date="2008-08-20T10:20:00Z">
            <w:rPr>
              <w:spacing w:val="-3"/>
              <w:sz w:val="22"/>
              <w:vertAlign w:val="superscript"/>
            </w:rPr>
          </w:rPrChange>
        </w:rPr>
        <w:t xml:space="preserve">. </w:t>
      </w:r>
    </w:p>
    <w:p w:rsidR="00593A0A" w:rsidRPr="00595255" w:rsidRDefault="00593A0A">
      <w:pPr>
        <w:suppressAutoHyphens/>
        <w:spacing w:line="240" w:lineRule="atLeast"/>
        <w:jc w:val="both"/>
        <w:rPr>
          <w:b/>
          <w:spacing w:val="-3"/>
          <w:rPrChange w:id="1495" w:author="CDEO" w:date="2008-08-20T10:21:00Z">
            <w:rPr>
              <w:b/>
              <w:spacing w:val="-3"/>
              <w:sz w:val="22"/>
            </w:rPr>
          </w:rPrChange>
        </w:rPr>
      </w:pPr>
    </w:p>
    <w:p w:rsidR="00593A0A" w:rsidRPr="00595255" w:rsidRDefault="00593A0A">
      <w:pPr>
        <w:suppressAutoHyphens/>
        <w:spacing w:line="240" w:lineRule="atLeast"/>
        <w:jc w:val="both"/>
        <w:rPr>
          <w:spacing w:val="-3"/>
          <w:rPrChange w:id="1496" w:author="CDEO" w:date="2008-08-20T10:21:00Z">
            <w:rPr>
              <w:spacing w:val="-3"/>
              <w:sz w:val="22"/>
            </w:rPr>
          </w:rPrChange>
        </w:rPr>
      </w:pPr>
      <w:r w:rsidRPr="00595255">
        <w:rPr>
          <w:b/>
          <w:spacing w:val="-3"/>
          <w:u w:val="single"/>
          <w:rPrChange w:id="1497" w:author="CDEO" w:date="2008-08-20T10:20:00Z">
            <w:rPr>
              <w:b/>
              <w:spacing w:val="-3"/>
              <w:sz w:val="22"/>
              <w:u w:val="single"/>
              <w:vertAlign w:val="superscript"/>
            </w:rPr>
          </w:rPrChange>
        </w:rPr>
        <w:t>School policy on dress code/uniform for Dress-up Days</w:t>
      </w:r>
      <w:r w:rsidRPr="00595255">
        <w:rPr>
          <w:b/>
          <w:spacing w:val="-3"/>
          <w:rPrChange w:id="1498" w:author="CDEO" w:date="2008-08-20T10:20:00Z">
            <w:rPr>
              <w:b/>
              <w:spacing w:val="-3"/>
              <w:sz w:val="22"/>
              <w:vertAlign w:val="superscript"/>
            </w:rPr>
          </w:rPrChange>
        </w:rPr>
        <w:t xml:space="preserve">:  </w:t>
      </w:r>
      <w:r w:rsidRPr="00595255">
        <w:rPr>
          <w:spacing w:val="-3"/>
          <w:rPrChange w:id="1499" w:author="CDEO" w:date="2008-08-20T10:20:00Z">
            <w:rPr>
              <w:spacing w:val="-3"/>
              <w:sz w:val="22"/>
              <w:vertAlign w:val="superscript"/>
            </w:rPr>
          </w:rPrChange>
        </w:rPr>
        <w:t>K-12 Students may dress up on certain designated days such as for Holy Days, First-Friday Mass Days,</w:t>
      </w:r>
      <w:r w:rsidRPr="00595255">
        <w:rPr>
          <w:b/>
          <w:spacing w:val="-3"/>
          <w:rPrChange w:id="1500" w:author="CDEO" w:date="2008-08-20T10:20:00Z">
            <w:rPr>
              <w:b/>
              <w:spacing w:val="-3"/>
              <w:sz w:val="22"/>
              <w:vertAlign w:val="superscript"/>
            </w:rPr>
          </w:rPrChange>
        </w:rPr>
        <w:t xml:space="preserve"> </w:t>
      </w:r>
      <w:r w:rsidRPr="00595255">
        <w:rPr>
          <w:spacing w:val="-3"/>
          <w:rPrChange w:id="1501" w:author="CDEO" w:date="2008-08-20T10:20:00Z">
            <w:rPr>
              <w:spacing w:val="-3"/>
              <w:sz w:val="22"/>
              <w:vertAlign w:val="superscript"/>
            </w:rPr>
          </w:rPrChange>
        </w:rPr>
        <w:t>etc.  Students may wear regular (non-uniform) clothing on these special dress</w:t>
      </w:r>
      <w:ins w:id="1502" w:author="CDEO" w:date="2007-08-17T14:29:00Z">
        <w:r w:rsidRPr="00595255">
          <w:rPr>
            <w:spacing w:val="-3"/>
            <w:rPrChange w:id="1503" w:author="CDEO" w:date="2008-08-20T10:20:00Z">
              <w:rPr>
                <w:spacing w:val="-3"/>
                <w:sz w:val="22"/>
                <w:vertAlign w:val="superscript"/>
              </w:rPr>
            </w:rPrChange>
          </w:rPr>
          <w:t>-</w:t>
        </w:r>
      </w:ins>
      <w:del w:id="1504" w:author="CDEO" w:date="2007-08-17T14:29:00Z">
        <w:r w:rsidRPr="00595255">
          <w:rPr>
            <w:spacing w:val="-3"/>
            <w:rPrChange w:id="1505" w:author="CDEO" w:date="2008-08-20T10:20:00Z">
              <w:rPr>
                <w:spacing w:val="-3"/>
                <w:sz w:val="22"/>
                <w:vertAlign w:val="superscript"/>
              </w:rPr>
            </w:rPrChange>
          </w:rPr>
          <w:delText xml:space="preserve"> </w:delText>
        </w:r>
      </w:del>
      <w:r w:rsidRPr="00595255">
        <w:rPr>
          <w:spacing w:val="-3"/>
          <w:rPrChange w:id="1506" w:author="CDEO" w:date="2008-08-20T10:20:00Z">
            <w:rPr>
              <w:spacing w:val="-3"/>
              <w:sz w:val="22"/>
              <w:vertAlign w:val="superscript"/>
            </w:rPr>
          </w:rPrChange>
        </w:rPr>
        <w:t>up days. Students may choose to wear the regular school uniform on these days if they so choose.</w:t>
      </w:r>
    </w:p>
    <w:p w:rsidR="00593A0A" w:rsidRPr="00595255" w:rsidRDefault="00593A0A">
      <w:pPr>
        <w:suppressAutoHyphens/>
        <w:spacing w:line="240" w:lineRule="atLeast"/>
        <w:jc w:val="both"/>
        <w:rPr>
          <w:spacing w:val="-3"/>
          <w:rPrChange w:id="1507" w:author="CDEO" w:date="2008-08-20T10:21:00Z">
            <w:rPr>
              <w:spacing w:val="-3"/>
              <w:sz w:val="22"/>
            </w:rPr>
          </w:rPrChange>
        </w:rPr>
      </w:pPr>
    </w:p>
    <w:p w:rsidR="00593A0A" w:rsidRPr="00595255" w:rsidRDefault="00593A0A">
      <w:pPr>
        <w:suppressAutoHyphens/>
        <w:spacing w:line="240" w:lineRule="atLeast"/>
        <w:jc w:val="both"/>
        <w:rPr>
          <w:spacing w:val="-3"/>
          <w:rPrChange w:id="1508" w:author="CDEO" w:date="2008-08-20T10:21:00Z">
            <w:rPr>
              <w:spacing w:val="-3"/>
              <w:sz w:val="22"/>
            </w:rPr>
          </w:rPrChange>
        </w:rPr>
      </w:pPr>
      <w:r w:rsidRPr="00595255">
        <w:rPr>
          <w:spacing w:val="-3"/>
          <w:rPrChange w:id="1509" w:author="CDEO" w:date="2008-08-20T10:20:00Z">
            <w:rPr>
              <w:spacing w:val="-3"/>
              <w:sz w:val="22"/>
              <w:vertAlign w:val="superscript"/>
            </w:rPr>
          </w:rPrChange>
        </w:rPr>
        <w:t>Belts are to be worn on these days.</w:t>
      </w:r>
    </w:p>
    <w:p w:rsidR="00593A0A" w:rsidRPr="00595255" w:rsidRDefault="00593A0A">
      <w:pPr>
        <w:suppressAutoHyphens/>
        <w:spacing w:line="240" w:lineRule="atLeast"/>
        <w:jc w:val="both"/>
        <w:rPr>
          <w:spacing w:val="-3"/>
          <w:rPrChange w:id="1510" w:author="CDEO" w:date="2008-08-20T10:21:00Z">
            <w:rPr>
              <w:spacing w:val="-3"/>
              <w:sz w:val="22"/>
            </w:rPr>
          </w:rPrChange>
        </w:rPr>
      </w:pPr>
    </w:p>
    <w:p w:rsidR="00593A0A" w:rsidRPr="00595255" w:rsidRDefault="00593A0A">
      <w:pPr>
        <w:suppressAutoHyphens/>
        <w:spacing w:line="240" w:lineRule="atLeast"/>
        <w:jc w:val="both"/>
        <w:rPr>
          <w:spacing w:val="-3"/>
          <w:rPrChange w:id="1511" w:author="CDEO" w:date="2008-08-20T10:21:00Z">
            <w:rPr>
              <w:spacing w:val="-3"/>
              <w:sz w:val="22"/>
            </w:rPr>
          </w:rPrChange>
        </w:rPr>
      </w:pPr>
      <w:r w:rsidRPr="00595255">
        <w:rPr>
          <w:spacing w:val="-3"/>
          <w:rPrChange w:id="1512" w:author="CDEO" w:date="2008-08-20T10:20:00Z">
            <w:rPr>
              <w:spacing w:val="-3"/>
              <w:sz w:val="22"/>
              <w:vertAlign w:val="superscript"/>
            </w:rPr>
          </w:rPrChange>
        </w:rPr>
        <w:t>Girls may wear Capri pants.  Blue jean skirts are allowed.</w:t>
      </w:r>
    </w:p>
    <w:p w:rsidR="00593A0A" w:rsidRPr="00595255" w:rsidRDefault="00593A0A">
      <w:pPr>
        <w:suppressAutoHyphens/>
        <w:spacing w:line="240" w:lineRule="atLeast"/>
        <w:jc w:val="both"/>
        <w:rPr>
          <w:spacing w:val="-3"/>
          <w:rPrChange w:id="1513" w:author="CDEO" w:date="2008-08-20T10:21:00Z">
            <w:rPr>
              <w:spacing w:val="-3"/>
              <w:sz w:val="22"/>
            </w:rPr>
          </w:rPrChange>
        </w:rPr>
      </w:pPr>
    </w:p>
    <w:p w:rsidR="00593A0A" w:rsidRPr="00595255" w:rsidRDefault="00593A0A">
      <w:pPr>
        <w:suppressAutoHyphens/>
        <w:rPr>
          <w:spacing w:val="-3"/>
          <w:u w:val="single"/>
          <w:rPrChange w:id="1514" w:author="CDEO" w:date="2008-08-20T10:21:00Z">
            <w:rPr>
              <w:spacing w:val="-3"/>
              <w:sz w:val="22"/>
              <w:u w:val="single"/>
            </w:rPr>
          </w:rPrChange>
        </w:rPr>
      </w:pPr>
      <w:r w:rsidRPr="00595255">
        <w:rPr>
          <w:spacing w:val="-3"/>
          <w:rPrChange w:id="1515" w:author="CDEO" w:date="2008-08-20T10:20:00Z">
            <w:rPr>
              <w:spacing w:val="-3"/>
              <w:sz w:val="22"/>
              <w:vertAlign w:val="superscript"/>
            </w:rPr>
          </w:rPrChange>
        </w:rPr>
        <w:t xml:space="preserve">Girls may wear open-toed shoes when dressing up.  </w:t>
      </w:r>
      <w:r w:rsidRPr="00595255">
        <w:rPr>
          <w:spacing w:val="-3"/>
          <w:u w:val="single"/>
          <w:rPrChange w:id="1516" w:author="CDEO" w:date="2008-08-20T10:20:00Z">
            <w:rPr>
              <w:spacing w:val="-3"/>
              <w:sz w:val="22"/>
              <w:u w:val="single"/>
              <w:vertAlign w:val="superscript"/>
            </w:rPr>
          </w:rPrChange>
        </w:rPr>
        <w:t>Sandals are not allowed except for girls on Dress-up Days and should be in good condition.  Flip-flops are not allowed</w:t>
      </w:r>
      <w:r w:rsidRPr="00595255">
        <w:rPr>
          <w:spacing w:val="-3"/>
          <w:rPrChange w:id="1517" w:author="CDEO" w:date="2008-08-20T10:20:00Z">
            <w:rPr>
              <w:spacing w:val="-3"/>
              <w:sz w:val="22"/>
              <w:vertAlign w:val="superscript"/>
            </w:rPr>
          </w:rPrChange>
        </w:rPr>
        <w:t>.</w:t>
      </w:r>
    </w:p>
    <w:p w:rsidR="00593A0A" w:rsidRPr="00595255" w:rsidRDefault="00593A0A">
      <w:pPr>
        <w:suppressAutoHyphens/>
        <w:spacing w:line="240" w:lineRule="atLeast"/>
        <w:jc w:val="both"/>
        <w:rPr>
          <w:spacing w:val="-3"/>
          <w:rPrChange w:id="1518" w:author="CDEO" w:date="2008-08-20T10:21:00Z">
            <w:rPr>
              <w:spacing w:val="-3"/>
              <w:sz w:val="22"/>
            </w:rPr>
          </w:rPrChange>
        </w:rPr>
      </w:pPr>
    </w:p>
    <w:p w:rsidR="00631E29" w:rsidRPr="00595255" w:rsidRDefault="00593A0A">
      <w:pPr>
        <w:suppressAutoHyphens/>
        <w:spacing w:line="240" w:lineRule="atLeast"/>
        <w:jc w:val="both"/>
        <w:rPr>
          <w:b/>
          <w:spacing w:val="-3"/>
        </w:rPr>
      </w:pPr>
      <w:r w:rsidRPr="00595255">
        <w:rPr>
          <w:b/>
          <w:spacing w:val="-3"/>
          <w:rPrChange w:id="1519" w:author="CDEO" w:date="2008-08-20T10:20:00Z">
            <w:rPr>
              <w:b/>
              <w:spacing w:val="-3"/>
              <w:sz w:val="22"/>
              <w:vertAlign w:val="superscript"/>
            </w:rPr>
          </w:rPrChange>
        </w:rPr>
        <w:t xml:space="preserve">If a student wears dress up clothes, this is to be a </w:t>
      </w:r>
      <w:r w:rsidRPr="00595255">
        <w:rPr>
          <w:b/>
          <w:spacing w:val="-3"/>
          <w:u w:val="single"/>
          <w:rPrChange w:id="1520" w:author="CDEO" w:date="2008-08-20T10:20:00Z">
            <w:rPr>
              <w:b/>
              <w:spacing w:val="-3"/>
              <w:sz w:val="22"/>
              <w:u w:val="single"/>
              <w:vertAlign w:val="superscript"/>
            </w:rPr>
          </w:rPrChange>
        </w:rPr>
        <w:t>dress up</w:t>
      </w:r>
      <w:r w:rsidRPr="00595255">
        <w:rPr>
          <w:b/>
          <w:spacing w:val="-3"/>
          <w:rPrChange w:id="1521" w:author="CDEO" w:date="2008-08-20T10:20:00Z">
            <w:rPr>
              <w:b/>
              <w:spacing w:val="-3"/>
              <w:sz w:val="22"/>
              <w:vertAlign w:val="superscript"/>
            </w:rPr>
          </w:rPrChange>
        </w:rPr>
        <w:t xml:space="preserve"> not a </w:t>
      </w:r>
      <w:r w:rsidRPr="00595255">
        <w:rPr>
          <w:b/>
          <w:spacing w:val="-3"/>
          <w:u w:val="single"/>
          <w:rPrChange w:id="1522" w:author="CDEO" w:date="2008-08-20T10:20:00Z">
            <w:rPr>
              <w:b/>
              <w:spacing w:val="-3"/>
              <w:sz w:val="22"/>
              <w:u w:val="single"/>
              <w:vertAlign w:val="superscript"/>
            </w:rPr>
          </w:rPrChange>
        </w:rPr>
        <w:t>dress down</w:t>
      </w:r>
      <w:r w:rsidRPr="00595255">
        <w:rPr>
          <w:b/>
          <w:spacing w:val="-3"/>
          <w:rPrChange w:id="1523" w:author="CDEO" w:date="2008-08-20T10:20:00Z">
            <w:rPr>
              <w:b/>
              <w:spacing w:val="-3"/>
              <w:sz w:val="22"/>
              <w:vertAlign w:val="superscript"/>
            </w:rPr>
          </w:rPrChange>
        </w:rPr>
        <w:t xml:space="preserve"> in clothing appearance and always in keeping with common standards of modesty and good taste. </w:t>
      </w:r>
    </w:p>
    <w:p w:rsidR="00631E29" w:rsidRPr="00595255" w:rsidRDefault="00631E29">
      <w:pPr>
        <w:suppressAutoHyphens/>
        <w:spacing w:line="240" w:lineRule="atLeast"/>
        <w:jc w:val="both"/>
        <w:rPr>
          <w:b/>
          <w:spacing w:val="-3"/>
        </w:rPr>
      </w:pPr>
    </w:p>
    <w:p w:rsidR="00631E29" w:rsidRPr="00595255" w:rsidRDefault="00631E29" w:rsidP="00631E29">
      <w:pPr>
        <w:widowControl/>
        <w:autoSpaceDE/>
        <w:autoSpaceDN/>
        <w:adjustRightInd/>
        <w:rPr>
          <w:sz w:val="20"/>
          <w:szCs w:val="20"/>
        </w:rPr>
      </w:pPr>
      <w:r w:rsidRPr="00595255">
        <w:rPr>
          <w:b/>
          <w:szCs w:val="20"/>
        </w:rPr>
        <w:t>Students m</w:t>
      </w:r>
      <w:r w:rsidR="00E03D1F" w:rsidRPr="00595255">
        <w:rPr>
          <w:b/>
          <w:szCs w:val="20"/>
        </w:rPr>
        <w:t>a</w:t>
      </w:r>
      <w:r w:rsidRPr="00595255">
        <w:rPr>
          <w:b/>
          <w:szCs w:val="20"/>
        </w:rPr>
        <w:t>y wear leggings under a dress or an appropriate length skirt.  If the leggings are worn as slacks, their tops must be a tunic length.  Tops that are finger-tip length are considered tunic length</w:t>
      </w:r>
      <w:r w:rsidRPr="00595255">
        <w:rPr>
          <w:sz w:val="20"/>
          <w:szCs w:val="20"/>
        </w:rPr>
        <w:t xml:space="preserve">. </w:t>
      </w:r>
    </w:p>
    <w:p w:rsidR="00631E29" w:rsidRPr="00595255" w:rsidRDefault="00593A0A">
      <w:pPr>
        <w:suppressAutoHyphens/>
        <w:spacing w:line="240" w:lineRule="atLeast"/>
        <w:jc w:val="both"/>
        <w:rPr>
          <w:b/>
          <w:spacing w:val="-3"/>
        </w:rPr>
      </w:pPr>
      <w:r w:rsidRPr="00595255">
        <w:rPr>
          <w:b/>
          <w:spacing w:val="-3"/>
          <w:rPrChange w:id="1524" w:author="CDEO" w:date="2008-08-20T10:20:00Z">
            <w:rPr>
              <w:b/>
              <w:spacing w:val="-3"/>
              <w:sz w:val="22"/>
              <w:vertAlign w:val="superscript"/>
            </w:rPr>
          </w:rPrChange>
        </w:rPr>
        <w:t xml:space="preserve">  </w:t>
      </w:r>
    </w:p>
    <w:p w:rsidR="00593A0A" w:rsidRPr="00595255" w:rsidRDefault="00593A0A">
      <w:pPr>
        <w:suppressAutoHyphens/>
        <w:spacing w:line="240" w:lineRule="atLeast"/>
        <w:jc w:val="both"/>
        <w:rPr>
          <w:b/>
          <w:spacing w:val="-3"/>
          <w:rPrChange w:id="1525" w:author="CDEO" w:date="2008-08-20T10:21:00Z">
            <w:rPr>
              <w:b/>
              <w:spacing w:val="-3"/>
              <w:sz w:val="22"/>
            </w:rPr>
          </w:rPrChange>
        </w:rPr>
      </w:pPr>
      <w:r w:rsidRPr="00595255">
        <w:rPr>
          <w:b/>
          <w:spacing w:val="-3"/>
          <w:rPrChange w:id="1526" w:author="CDEO" w:date="2008-08-20T10:20:00Z">
            <w:rPr>
              <w:b/>
              <w:spacing w:val="-3"/>
              <w:sz w:val="22"/>
              <w:vertAlign w:val="superscript"/>
            </w:rPr>
          </w:rPrChange>
        </w:rPr>
        <w:t>Special note:  A student</w:t>
      </w:r>
      <w:r w:rsidRPr="00595255">
        <w:rPr>
          <w:b/>
          <w:spacing w:val="-3"/>
        </w:rPr>
        <w:t>’</w:t>
      </w:r>
      <w:r w:rsidRPr="00595255">
        <w:rPr>
          <w:b/>
          <w:spacing w:val="-3"/>
          <w:rPrChange w:id="1527" w:author="CDEO" w:date="2008-08-20T10:20:00Z">
            <w:rPr>
              <w:b/>
              <w:spacing w:val="-3"/>
              <w:sz w:val="22"/>
              <w:vertAlign w:val="superscript"/>
            </w:rPr>
          </w:rPrChange>
        </w:rPr>
        <w:t>s midriff or cleavage should not be visible when dressing up on these days.  Shirts or blouses should be tucked in or be long enough that students</w:t>
      </w:r>
      <w:r w:rsidRPr="00595255">
        <w:rPr>
          <w:b/>
          <w:spacing w:val="-3"/>
        </w:rPr>
        <w:t>’</w:t>
      </w:r>
      <w:r w:rsidRPr="00595255">
        <w:rPr>
          <w:b/>
          <w:spacing w:val="-3"/>
          <w:rPrChange w:id="1528" w:author="CDEO" w:date="2008-08-20T10:20:00Z">
            <w:rPr>
              <w:b/>
              <w:spacing w:val="-3"/>
              <w:sz w:val="22"/>
              <w:vertAlign w:val="superscript"/>
            </w:rPr>
          </w:rPrChange>
        </w:rPr>
        <w:t xml:space="preserve"> midriffs and backs are not visible when standing, sitting, etc.  Shirts and blouses should be buttoned.  Tight fitting mini-skirts are not appropriate for school wear at any time.  Students that wear inappropriate clothing will be disciplined and may be required to change into other clothing.  Parents are asked to please make sure that students are dressed properly before leaving for school.</w:t>
      </w:r>
    </w:p>
    <w:p w:rsidR="00593A0A" w:rsidRPr="00595255" w:rsidRDefault="00593A0A">
      <w:pPr>
        <w:suppressAutoHyphens/>
        <w:spacing w:line="240" w:lineRule="atLeast"/>
        <w:jc w:val="both"/>
        <w:rPr>
          <w:spacing w:val="-3"/>
          <w:rPrChange w:id="1529" w:author="CDEO" w:date="2008-08-20T10:21:00Z">
            <w:rPr>
              <w:spacing w:val="-3"/>
              <w:sz w:val="22"/>
            </w:rPr>
          </w:rPrChange>
        </w:rPr>
      </w:pPr>
    </w:p>
    <w:p w:rsidR="00593A0A" w:rsidRPr="00595255" w:rsidRDefault="00593A0A">
      <w:pPr>
        <w:suppressAutoHyphens/>
        <w:spacing w:line="240" w:lineRule="atLeast"/>
        <w:jc w:val="both"/>
        <w:rPr>
          <w:spacing w:val="-3"/>
          <w:rPrChange w:id="1530" w:author="CDEO" w:date="2008-08-20T10:21:00Z">
            <w:rPr>
              <w:spacing w:val="-3"/>
              <w:sz w:val="22"/>
            </w:rPr>
          </w:rPrChange>
        </w:rPr>
      </w:pPr>
      <w:r w:rsidRPr="00595255">
        <w:rPr>
          <w:b/>
          <w:spacing w:val="-3"/>
          <w:u w:val="single"/>
          <w:rPrChange w:id="1531" w:author="CDEO" w:date="2008-08-20T10:20:00Z">
            <w:rPr>
              <w:b/>
              <w:spacing w:val="-3"/>
              <w:sz w:val="22"/>
              <w:u w:val="single"/>
              <w:vertAlign w:val="superscript"/>
            </w:rPr>
          </w:rPrChange>
        </w:rPr>
        <w:t>School policy on Blue Jean Days</w:t>
      </w:r>
      <w:r w:rsidRPr="00595255">
        <w:rPr>
          <w:b/>
          <w:spacing w:val="-3"/>
          <w:rPrChange w:id="1532" w:author="CDEO" w:date="2008-08-20T10:20:00Z">
            <w:rPr>
              <w:b/>
              <w:spacing w:val="-3"/>
              <w:sz w:val="22"/>
              <w:vertAlign w:val="superscript"/>
            </w:rPr>
          </w:rPrChange>
        </w:rPr>
        <w:t xml:space="preserve">:  </w:t>
      </w:r>
      <w:r w:rsidRPr="00595255">
        <w:rPr>
          <w:spacing w:val="-3"/>
          <w:rPrChange w:id="1533" w:author="CDEO" w:date="2008-08-20T10:20:00Z">
            <w:rPr>
              <w:spacing w:val="-3"/>
              <w:sz w:val="22"/>
              <w:vertAlign w:val="superscript"/>
            </w:rPr>
          </w:rPrChange>
        </w:rPr>
        <w:t xml:space="preserve">K-12 students may wear blue jeans on certain announced days. These days are designated by the principal.  These days may include spirit days for state playoff or state tournament games or other designated days.  </w:t>
      </w:r>
      <w:r w:rsidRPr="00595255">
        <w:rPr>
          <w:spacing w:val="-3"/>
        </w:rPr>
        <w:t xml:space="preserve">Blue jeans should be in good condition.  Blue jeans  should not be ripped, torn, etc.  </w:t>
      </w:r>
      <w:r w:rsidRPr="00595255">
        <w:rPr>
          <w:spacing w:val="-3"/>
          <w:rPrChange w:id="1534" w:author="CDEO" w:date="2008-08-20T10:20:00Z">
            <w:rPr>
              <w:spacing w:val="-3"/>
              <w:sz w:val="22"/>
              <w:vertAlign w:val="superscript"/>
            </w:rPr>
          </w:rPrChange>
        </w:rPr>
        <w:t>On Blue Jean/Spirit Shirt days, students are required to wear a Sacred Heart spirit shirt, T-shirt or sweatshirt.  If a Sacred Heart spirit shirt or sweatshirt is not worn, students are required to wear the regular uniform shirt.  These days will be announced in the school bulletin and are usually in a note sent home to parents.</w:t>
      </w:r>
    </w:p>
    <w:p w:rsidR="00593A0A" w:rsidRPr="00595255" w:rsidRDefault="00593A0A">
      <w:pPr>
        <w:suppressAutoHyphens/>
        <w:spacing w:line="240" w:lineRule="atLeast"/>
        <w:jc w:val="both"/>
        <w:rPr>
          <w:spacing w:val="-3"/>
          <w:rPrChange w:id="1535" w:author="CDEO" w:date="2008-08-20T10:21:00Z">
            <w:rPr>
              <w:spacing w:val="-3"/>
              <w:sz w:val="22"/>
            </w:rPr>
          </w:rPrChange>
        </w:rPr>
      </w:pPr>
    </w:p>
    <w:p w:rsidR="00593A0A" w:rsidRPr="00595255" w:rsidRDefault="00593A0A">
      <w:pPr>
        <w:suppressAutoHyphens/>
        <w:spacing w:line="240" w:lineRule="atLeast"/>
        <w:jc w:val="both"/>
        <w:rPr>
          <w:spacing w:val="-3"/>
          <w:rPrChange w:id="1536" w:author="CDEO" w:date="2008-08-20T10:21:00Z">
            <w:rPr>
              <w:spacing w:val="-3"/>
              <w:sz w:val="22"/>
            </w:rPr>
          </w:rPrChange>
        </w:rPr>
      </w:pPr>
      <w:ins w:id="1537" w:author="CDEO" w:date="2007-08-17T21:26:00Z">
        <w:r w:rsidRPr="00595255">
          <w:rPr>
            <w:spacing w:val="-3"/>
          </w:rPr>
          <w:tab/>
        </w:r>
      </w:ins>
      <w:ins w:id="1538" w:author="CDEO" w:date="2007-08-17T21:27:00Z">
        <w:r w:rsidRPr="00595255">
          <w:rPr>
            <w:spacing w:val="-3"/>
          </w:rPr>
          <w:t>-</w:t>
        </w:r>
      </w:ins>
      <w:del w:id="1539" w:author="CDEO" w:date="2007-08-17T21:27:00Z">
        <w:r w:rsidRPr="00595255">
          <w:rPr>
            <w:spacing w:val="-3"/>
            <w:rPrChange w:id="1540" w:author="CDEO" w:date="2008-08-20T10:20:00Z">
              <w:rPr>
                <w:spacing w:val="-3"/>
                <w:sz w:val="22"/>
                <w:vertAlign w:val="superscript"/>
              </w:rPr>
            </w:rPrChange>
          </w:rPr>
          <w:delText xml:space="preserve">Students </w:delText>
        </w:r>
      </w:del>
      <w:ins w:id="1541" w:author="CDEO" w:date="2007-08-17T21:27:00Z">
        <w:r w:rsidRPr="00595255">
          <w:rPr>
            <w:spacing w:val="-3"/>
          </w:rPr>
          <w:t xml:space="preserve"> S</w:t>
        </w:r>
        <w:r w:rsidRPr="00595255">
          <w:rPr>
            <w:spacing w:val="-3"/>
            <w:rPrChange w:id="1542" w:author="CDEO" w:date="2008-08-20T10:20:00Z">
              <w:rPr>
                <w:spacing w:val="-3"/>
                <w:sz w:val="22"/>
                <w:vertAlign w:val="superscript"/>
              </w:rPr>
            </w:rPrChange>
          </w:rPr>
          <w:t xml:space="preserve">tudents </w:t>
        </w:r>
      </w:ins>
      <w:r w:rsidRPr="00595255">
        <w:rPr>
          <w:spacing w:val="-3"/>
          <w:rPrChange w:id="1543" w:author="CDEO" w:date="2008-08-20T10:20:00Z">
            <w:rPr>
              <w:spacing w:val="-3"/>
              <w:sz w:val="22"/>
              <w:vertAlign w:val="superscript"/>
            </w:rPr>
          </w:rPrChange>
        </w:rPr>
        <w:t>are not allowed to wear blue jean shorts.</w:t>
      </w:r>
    </w:p>
    <w:p w:rsidR="00593A0A" w:rsidRPr="00595255" w:rsidRDefault="00593A0A">
      <w:pPr>
        <w:suppressAutoHyphens/>
        <w:spacing w:line="240" w:lineRule="atLeast"/>
        <w:jc w:val="both"/>
        <w:rPr>
          <w:spacing w:val="-3"/>
          <w:rPrChange w:id="1544" w:author="CDEO" w:date="2008-08-20T10:21:00Z">
            <w:rPr>
              <w:spacing w:val="-3"/>
              <w:sz w:val="22"/>
            </w:rPr>
          </w:rPrChange>
        </w:rPr>
      </w:pPr>
    </w:p>
    <w:p w:rsidR="00593A0A" w:rsidRPr="00595255" w:rsidRDefault="00593A0A" w:rsidP="00391654">
      <w:pPr>
        <w:suppressAutoHyphens/>
        <w:spacing w:line="240" w:lineRule="atLeast"/>
        <w:rPr>
          <w:spacing w:val="-3"/>
        </w:rPr>
        <w:sectPr w:rsidR="00593A0A" w:rsidRPr="00595255" w:rsidSect="00130CFD">
          <w:headerReference w:type="default" r:id="rId25"/>
          <w:type w:val="continuous"/>
          <w:pgSz w:w="12240" w:h="15840" w:code="1"/>
          <w:pgMar w:top="576" w:right="720" w:bottom="576" w:left="720" w:header="0" w:footer="720" w:gutter="0"/>
          <w:cols w:sep="1" w:space="1080"/>
          <w:noEndnote/>
          <w:titlePg/>
        </w:sectPr>
      </w:pPr>
      <w:ins w:id="1547" w:author="CDEO" w:date="2007-08-17T21:27:00Z">
        <w:r w:rsidRPr="00595255">
          <w:rPr>
            <w:spacing w:val="-3"/>
          </w:rPr>
          <w:tab/>
          <w:t xml:space="preserve">- </w:t>
        </w:r>
      </w:ins>
      <w:r w:rsidRPr="00595255">
        <w:rPr>
          <w:spacing w:val="-3"/>
          <w:rPrChange w:id="1548" w:author="CDEO" w:date="2008-08-20T10:20:00Z">
            <w:rPr>
              <w:spacing w:val="-3"/>
              <w:sz w:val="22"/>
              <w:vertAlign w:val="superscript"/>
            </w:rPr>
          </w:rPrChange>
        </w:rPr>
        <w:t>Belts are to be worn on these days.</w:t>
      </w:r>
    </w:p>
    <w:p w:rsidR="00593A0A" w:rsidRPr="00595255" w:rsidRDefault="00593A0A">
      <w:pPr>
        <w:suppressAutoHyphens/>
        <w:spacing w:line="240" w:lineRule="atLeast"/>
        <w:rPr>
          <w:spacing w:val="-3"/>
          <w:rPrChange w:id="1549" w:author="CDEO" w:date="2008-08-20T10:21:00Z">
            <w:rPr>
              <w:spacing w:val="-3"/>
              <w:sz w:val="22"/>
            </w:rPr>
          </w:rPrChange>
        </w:rPr>
        <w:pPrChange w:id="1550" w:author="CDEO" w:date="2008-08-20T10:21:00Z">
          <w:pPr>
            <w:suppressAutoHyphens/>
            <w:spacing w:line="240" w:lineRule="atLeast"/>
            <w:jc w:val="both"/>
          </w:pPr>
        </w:pPrChange>
      </w:pPr>
    </w:p>
    <w:p w:rsidR="00593A0A" w:rsidRPr="00595255" w:rsidRDefault="00593A0A">
      <w:pPr>
        <w:suppressAutoHyphens/>
        <w:spacing w:line="240" w:lineRule="atLeast"/>
        <w:jc w:val="both"/>
        <w:rPr>
          <w:spacing w:val="-3"/>
          <w:rPrChange w:id="1551" w:author="CDEO" w:date="2008-08-20T10:21:00Z">
            <w:rPr>
              <w:spacing w:val="-3"/>
              <w:sz w:val="22"/>
            </w:rPr>
          </w:rPrChange>
        </w:rPr>
      </w:pPr>
      <w:r w:rsidRPr="00595255">
        <w:rPr>
          <w:spacing w:val="-3"/>
          <w:rPrChange w:id="1552" w:author="CDEO" w:date="2008-08-20T10:20:00Z">
            <w:rPr>
              <w:spacing w:val="-3"/>
              <w:sz w:val="22"/>
              <w:vertAlign w:val="superscript"/>
            </w:rPr>
          </w:rPrChange>
        </w:rPr>
        <w:t xml:space="preserve"> </w:t>
      </w:r>
    </w:p>
    <w:p w:rsidR="00593A0A" w:rsidRPr="00595255" w:rsidRDefault="00593A0A">
      <w:pPr>
        <w:suppressAutoHyphens/>
        <w:spacing w:line="240" w:lineRule="atLeast"/>
        <w:jc w:val="both"/>
        <w:rPr>
          <w:b/>
          <w:spacing w:val="-3"/>
          <w:sz w:val="20"/>
          <w:rPrChange w:id="1553" w:author="CDEO" w:date="2008-08-20T10:21:00Z">
            <w:rPr>
              <w:b/>
              <w:spacing w:val="-3"/>
              <w:sz w:val="22"/>
            </w:rPr>
          </w:rPrChange>
        </w:rPr>
      </w:pPr>
    </w:p>
    <w:p w:rsidR="00593A0A" w:rsidRPr="00595255" w:rsidRDefault="00593A0A">
      <w:pPr>
        <w:suppressAutoHyphens/>
        <w:spacing w:line="240" w:lineRule="atLeast"/>
        <w:jc w:val="both"/>
        <w:rPr>
          <w:b/>
          <w:sz w:val="20"/>
          <w:rPrChange w:id="1554" w:author="CDEO" w:date="2008-08-20T10:21:00Z">
            <w:rPr>
              <w:b/>
            </w:rPr>
          </w:rPrChange>
        </w:rPr>
      </w:pPr>
      <w:r w:rsidRPr="00595255">
        <w:rPr>
          <w:spacing w:val="-3"/>
          <w:sz w:val="20"/>
        </w:rPr>
        <w:br w:type="page"/>
      </w:r>
      <w:r w:rsidR="003D0234" w:rsidRPr="00595255">
        <w:rPr>
          <w:noProof/>
        </w:rPr>
        <w:drawing>
          <wp:anchor distT="0" distB="0" distL="114300" distR="114300" simplePos="0" relativeHeight="251662848" behindDoc="1" locked="0" layoutInCell="1" allowOverlap="1" wp14:anchorId="77C496F4" wp14:editId="4BDFFFC8">
            <wp:simplePos x="0" y="0"/>
            <wp:positionH relativeFrom="column">
              <wp:posOffset>-62865</wp:posOffset>
            </wp:positionH>
            <wp:positionV relativeFrom="paragraph">
              <wp:posOffset>-538480</wp:posOffset>
            </wp:positionV>
            <wp:extent cx="1228725" cy="866775"/>
            <wp:effectExtent l="0" t="0" r="9525" b="9525"/>
            <wp:wrapTight wrapText="bothSides">
              <wp:wrapPolygon edited="0">
                <wp:start x="0" y="0"/>
                <wp:lineTo x="0" y="21363"/>
                <wp:lineTo x="21433" y="21363"/>
                <wp:lineTo x="21433" y="0"/>
                <wp:lineTo x="0" y="0"/>
              </wp:wrapPolygon>
            </wp:wrapTight>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pic:spPr>
                </pic:pic>
              </a:graphicData>
            </a:graphic>
            <wp14:sizeRelH relativeFrom="page">
              <wp14:pctWidth>0</wp14:pctWidth>
            </wp14:sizeRelH>
            <wp14:sizeRelV relativeFrom="page">
              <wp14:pctHeight>0</wp14:pctHeight>
            </wp14:sizeRelV>
          </wp:anchor>
        </w:drawing>
      </w:r>
      <w:r w:rsidRPr="00595255">
        <w:rPr>
          <w:b/>
          <w:sz w:val="20"/>
          <w:rPrChange w:id="1555" w:author="CDEO" w:date="2008-08-20T10:20:00Z">
            <w:rPr>
              <w:b/>
              <w:vertAlign w:val="superscript"/>
            </w:rPr>
          </w:rPrChange>
        </w:rPr>
        <w:t>Appendix C</w:t>
      </w:r>
      <w:ins w:id="1556" w:author="CDEO" w:date="2007-08-17T21:10:00Z">
        <w:r w:rsidRPr="00595255">
          <w:rPr>
            <w:noProof/>
            <w:sz w:val="20"/>
            <w:rPrChange w:id="1557" w:author="CDEO" w:date="2008-08-20T10:20:00Z">
              <w:rPr>
                <w:noProof/>
                <w:vertAlign w:val="superscript"/>
              </w:rPr>
            </w:rPrChange>
          </w:rPr>
          <w:t xml:space="preserve"> </w:t>
        </w:r>
      </w:ins>
    </w:p>
    <w:p w:rsidR="00593A0A" w:rsidRPr="00595255" w:rsidRDefault="00593A0A">
      <w:pPr>
        <w:rPr>
          <w:b/>
        </w:rPr>
      </w:pPr>
      <w:r w:rsidRPr="00595255">
        <w:rPr>
          <w:b/>
          <w:sz w:val="36"/>
          <w:szCs w:val="28"/>
        </w:rPr>
        <w:t>Computer and Internet Acceptable Use Policy</w:t>
      </w:r>
      <w:r w:rsidR="00915D76" w:rsidRPr="00595255">
        <w:rPr>
          <w:b/>
          <w:sz w:val="36"/>
          <w:szCs w:val="28"/>
        </w:rPr>
        <w:t xml:space="preserve"> </w:t>
      </w:r>
    </w:p>
    <w:p w:rsidR="00593A0A" w:rsidRPr="00595255" w:rsidRDefault="00593A0A">
      <w:pPr>
        <w:rPr>
          <w:sz w:val="20"/>
          <w:rPrChange w:id="1558" w:author="CDEO" w:date="2008-08-20T10:21:00Z">
            <w:rPr/>
          </w:rPrChange>
        </w:rPr>
      </w:pPr>
    </w:p>
    <w:p w:rsidR="00593A0A" w:rsidRPr="00595255" w:rsidRDefault="00593A0A">
      <w:pPr>
        <w:rPr>
          <w:b/>
          <w:sz w:val="22"/>
          <w:rPrChange w:id="1559" w:author="CDEO" w:date="2008-08-20T10:21:00Z">
            <w:rPr>
              <w:b/>
              <w:sz w:val="28"/>
            </w:rPr>
          </w:rPrChange>
        </w:rPr>
      </w:pPr>
      <w:r w:rsidRPr="00595255">
        <w:rPr>
          <w:b/>
          <w:sz w:val="22"/>
          <w:rPrChange w:id="1560" w:author="CDEO" w:date="2008-08-20T10:20:00Z">
            <w:rPr>
              <w:b/>
              <w:sz w:val="28"/>
              <w:vertAlign w:val="superscript"/>
            </w:rPr>
          </w:rPrChange>
        </w:rPr>
        <w:t>Introduction:</w:t>
      </w:r>
    </w:p>
    <w:p w:rsidR="00593A0A" w:rsidRPr="00595255" w:rsidRDefault="00593A0A">
      <w:pPr>
        <w:rPr>
          <w:sz w:val="20"/>
          <w:rPrChange w:id="1561" w:author="CDEO" w:date="2008-08-20T10:21:00Z">
            <w:rPr/>
          </w:rPrChange>
        </w:rPr>
      </w:pPr>
    </w:p>
    <w:p w:rsidR="00593A0A" w:rsidRPr="00595255" w:rsidRDefault="00593A0A">
      <w:pPr>
        <w:jc w:val="both"/>
        <w:rPr>
          <w:sz w:val="20"/>
          <w:u w:val="single"/>
          <w:rPrChange w:id="1562" w:author="CDEO" w:date="2008-08-20T10:21:00Z">
            <w:rPr>
              <w:sz w:val="22"/>
              <w:u w:val="single"/>
            </w:rPr>
          </w:rPrChange>
        </w:rPr>
      </w:pPr>
      <w:r w:rsidRPr="00595255">
        <w:rPr>
          <w:sz w:val="20"/>
          <w:rPrChange w:id="1563" w:author="CDEO" w:date="2008-08-20T10:20:00Z">
            <w:rPr>
              <w:sz w:val="22"/>
              <w:vertAlign w:val="superscript"/>
            </w:rPr>
          </w:rPrChange>
        </w:rPr>
        <w:t>Sacred Heart School actively pursues making advanced technology and increased access to learning opportunities on the computer available to students and staff. Internet access is available at Sacred Heart School to allow students and staff to explore and use information from internet sources and to communicate and share information with others. All use of computers and the internet is to be done according to the mission and the educational objectives of Sacred Heart School -</w:t>
      </w:r>
      <w:r w:rsidRPr="00595255">
        <w:rPr>
          <w:sz w:val="20"/>
          <w:u w:val="single"/>
          <w:rPrChange w:id="1564" w:author="CDEO" w:date="2008-08-20T10:20:00Z">
            <w:rPr>
              <w:sz w:val="22"/>
              <w:u w:val="single"/>
              <w:vertAlign w:val="superscript"/>
            </w:rPr>
          </w:rPrChange>
        </w:rPr>
        <w:t xml:space="preserve"> </w:t>
      </w:r>
      <w:r w:rsidRPr="00595255">
        <w:rPr>
          <w:i/>
          <w:sz w:val="20"/>
          <w:u w:val="single"/>
          <w:rPrChange w:id="1565" w:author="CDEO" w:date="2008-08-20T10:20:00Z">
            <w:rPr>
              <w:i/>
              <w:sz w:val="22"/>
              <w:u w:val="single"/>
              <w:vertAlign w:val="superscript"/>
            </w:rPr>
          </w:rPrChange>
        </w:rPr>
        <w:t xml:space="preserve">a family educating heart, mind, body, and spirit for this </w:t>
      </w:r>
      <w:ins w:id="1566" w:author="CDEO" w:date="2008-08-20T10:08:00Z">
        <w:r w:rsidRPr="00595255">
          <w:rPr>
            <w:i/>
            <w:sz w:val="20"/>
            <w:u w:val="single"/>
            <w:rPrChange w:id="1567" w:author="CDEO" w:date="2008-08-20T10:20:00Z">
              <w:rPr>
                <w:i/>
                <w:u w:val="single"/>
                <w:vertAlign w:val="superscript"/>
              </w:rPr>
            </w:rPrChange>
          </w:rPr>
          <w:t xml:space="preserve">life </w:t>
        </w:r>
      </w:ins>
      <w:del w:id="1568" w:author="CDEO" w:date="2008-08-20T10:08:00Z">
        <w:r w:rsidRPr="00595255">
          <w:rPr>
            <w:i/>
            <w:sz w:val="20"/>
            <w:u w:val="single"/>
            <w:rPrChange w:id="1569" w:author="CDEO" w:date="2008-08-20T10:20:00Z">
              <w:rPr>
                <w:i/>
                <w:sz w:val="22"/>
                <w:u w:val="single"/>
                <w:vertAlign w:val="superscript"/>
              </w:rPr>
            </w:rPrChange>
          </w:rPr>
          <w:delText xml:space="preserve">world </w:delText>
        </w:r>
      </w:del>
      <w:r w:rsidRPr="00595255">
        <w:rPr>
          <w:i/>
          <w:sz w:val="20"/>
          <w:u w:val="single"/>
          <w:rPrChange w:id="1570" w:author="CDEO" w:date="2008-08-20T10:20:00Z">
            <w:rPr>
              <w:i/>
              <w:sz w:val="22"/>
              <w:u w:val="single"/>
              <w:vertAlign w:val="superscript"/>
            </w:rPr>
          </w:rPrChange>
        </w:rPr>
        <w:t>and the next</w:t>
      </w:r>
      <w:r w:rsidRPr="00595255">
        <w:rPr>
          <w:sz w:val="20"/>
          <w:u w:val="single"/>
          <w:rPrChange w:id="1571" w:author="CDEO" w:date="2008-08-20T10:20:00Z">
            <w:rPr>
              <w:sz w:val="22"/>
              <w:u w:val="single"/>
              <w:vertAlign w:val="superscript"/>
            </w:rPr>
          </w:rPrChange>
        </w:rPr>
        <w:t xml:space="preserve">. </w:t>
      </w:r>
    </w:p>
    <w:p w:rsidR="00593A0A" w:rsidRPr="00595255" w:rsidRDefault="00593A0A">
      <w:pPr>
        <w:rPr>
          <w:sz w:val="20"/>
          <w:rPrChange w:id="1572" w:author="CDEO" w:date="2008-08-20T10:21:00Z">
            <w:rPr/>
          </w:rPrChange>
        </w:rPr>
      </w:pPr>
    </w:p>
    <w:p w:rsidR="00593A0A" w:rsidRPr="00595255" w:rsidRDefault="00593A0A">
      <w:pPr>
        <w:rPr>
          <w:b/>
          <w:sz w:val="20"/>
          <w:rPrChange w:id="1573" w:author="CDEO" w:date="2008-08-20T10:21:00Z">
            <w:rPr>
              <w:b/>
              <w:sz w:val="28"/>
            </w:rPr>
          </w:rPrChange>
        </w:rPr>
      </w:pPr>
      <w:r w:rsidRPr="00595255">
        <w:rPr>
          <w:b/>
          <w:sz w:val="20"/>
          <w:rPrChange w:id="1574" w:author="CDEO" w:date="2008-08-20T10:20:00Z">
            <w:rPr>
              <w:b/>
              <w:sz w:val="28"/>
              <w:vertAlign w:val="superscript"/>
            </w:rPr>
          </w:rPrChange>
        </w:rPr>
        <w:t xml:space="preserve">General Aims: </w:t>
      </w:r>
    </w:p>
    <w:p w:rsidR="00593A0A" w:rsidRPr="00595255" w:rsidRDefault="00593A0A">
      <w:pPr>
        <w:rPr>
          <w:sz w:val="20"/>
          <w:rPrChange w:id="1575" w:author="CDEO" w:date="2008-08-20T10:21:00Z">
            <w:rPr/>
          </w:rPrChange>
        </w:rPr>
      </w:pPr>
    </w:p>
    <w:p w:rsidR="00593A0A" w:rsidRPr="00595255" w:rsidRDefault="00593A0A">
      <w:pPr>
        <w:jc w:val="both"/>
        <w:rPr>
          <w:sz w:val="20"/>
          <w:rPrChange w:id="1576" w:author="CDEO" w:date="2008-08-20T10:21:00Z">
            <w:rPr>
              <w:sz w:val="22"/>
            </w:rPr>
          </w:rPrChange>
        </w:rPr>
      </w:pPr>
      <w:r w:rsidRPr="00595255">
        <w:rPr>
          <w:sz w:val="20"/>
          <w:rPrChange w:id="1577" w:author="CDEO" w:date="2008-08-20T10:20:00Z">
            <w:rPr>
              <w:sz w:val="22"/>
              <w:vertAlign w:val="superscript"/>
            </w:rPr>
          </w:rPrChange>
        </w:rPr>
        <w:t xml:space="preserve">To help students become media-literate; </w:t>
      </w:r>
    </w:p>
    <w:p w:rsidR="00593A0A" w:rsidRPr="00595255" w:rsidRDefault="00593A0A">
      <w:pPr>
        <w:jc w:val="both"/>
        <w:rPr>
          <w:sz w:val="20"/>
          <w:rPrChange w:id="1578" w:author="CDEO" w:date="2008-08-20T10:21:00Z">
            <w:rPr>
              <w:sz w:val="22"/>
            </w:rPr>
          </w:rPrChange>
        </w:rPr>
      </w:pPr>
    </w:p>
    <w:p w:rsidR="00593A0A" w:rsidRPr="00595255" w:rsidRDefault="00593A0A">
      <w:pPr>
        <w:pStyle w:val="BodyText2"/>
        <w:jc w:val="both"/>
        <w:rPr>
          <w:sz w:val="20"/>
          <w:szCs w:val="24"/>
          <w:rPrChange w:id="1579" w:author="CDEO" w:date="2008-08-20T10:21:00Z">
            <w:rPr>
              <w:szCs w:val="24"/>
            </w:rPr>
          </w:rPrChange>
        </w:rPr>
      </w:pPr>
      <w:r w:rsidRPr="00595255">
        <w:rPr>
          <w:sz w:val="20"/>
          <w:szCs w:val="24"/>
          <w:rPrChange w:id="1580" w:author="CDEO" w:date="2008-08-20T10:20:00Z">
            <w:rPr>
              <w:sz w:val="24"/>
              <w:szCs w:val="24"/>
              <w:vertAlign w:val="superscript"/>
            </w:rPr>
          </w:rPrChange>
        </w:rPr>
        <w:t xml:space="preserve">To enable students to understand the strengths, weaknesses, and the potential of emerging media for good and evil; </w:t>
      </w:r>
    </w:p>
    <w:p w:rsidR="00593A0A" w:rsidRPr="00595255" w:rsidRDefault="00593A0A">
      <w:pPr>
        <w:jc w:val="both"/>
        <w:rPr>
          <w:sz w:val="20"/>
          <w:rPrChange w:id="1581" w:author="CDEO" w:date="2008-08-20T10:21:00Z">
            <w:rPr>
              <w:sz w:val="22"/>
            </w:rPr>
          </w:rPrChange>
        </w:rPr>
      </w:pPr>
    </w:p>
    <w:p w:rsidR="00593A0A" w:rsidRPr="00595255" w:rsidRDefault="00593A0A">
      <w:pPr>
        <w:jc w:val="both"/>
        <w:rPr>
          <w:sz w:val="20"/>
          <w:rPrChange w:id="1582" w:author="CDEO" w:date="2008-08-20T10:21:00Z">
            <w:rPr>
              <w:sz w:val="22"/>
            </w:rPr>
          </w:rPrChange>
        </w:rPr>
      </w:pPr>
      <w:r w:rsidRPr="00595255">
        <w:rPr>
          <w:sz w:val="20"/>
          <w:rPrChange w:id="1583" w:author="CDEO" w:date="2008-08-20T10:20:00Z">
            <w:rPr>
              <w:sz w:val="22"/>
              <w:vertAlign w:val="superscript"/>
            </w:rPr>
          </w:rPrChange>
        </w:rPr>
        <w:t xml:space="preserve">To teach students how to screen, shape and interpret the various rhetorical messages and virtual representations of reality in the light of the school's mission. </w:t>
      </w:r>
    </w:p>
    <w:p w:rsidR="00593A0A" w:rsidRPr="00595255" w:rsidRDefault="00593A0A">
      <w:pPr>
        <w:rPr>
          <w:sz w:val="20"/>
          <w:rPrChange w:id="1584" w:author="CDEO" w:date="2008-08-20T10:21:00Z">
            <w:rPr/>
          </w:rPrChange>
        </w:rPr>
      </w:pPr>
    </w:p>
    <w:p w:rsidR="00593A0A" w:rsidRPr="00595255" w:rsidRDefault="00593A0A">
      <w:pPr>
        <w:pStyle w:val="Heading3"/>
        <w:rPr>
          <w:sz w:val="32"/>
          <w:szCs w:val="24"/>
          <w:rPrChange w:id="1585" w:author="CDEO" w:date="2008-08-20T10:21:00Z">
            <w:rPr>
              <w:szCs w:val="24"/>
            </w:rPr>
          </w:rPrChange>
        </w:rPr>
      </w:pPr>
      <w:r w:rsidRPr="00595255">
        <w:rPr>
          <w:sz w:val="32"/>
          <w:szCs w:val="24"/>
          <w:rPrChange w:id="1586" w:author="CDEO" w:date="2008-08-21T10:53:00Z">
            <w:rPr>
              <w:sz w:val="24"/>
              <w:szCs w:val="24"/>
              <w:vertAlign w:val="superscript"/>
            </w:rPr>
          </w:rPrChange>
        </w:rPr>
        <w:t>Terms and Conditions</w:t>
      </w:r>
    </w:p>
    <w:p w:rsidR="00593A0A" w:rsidRPr="00595255" w:rsidRDefault="00593A0A">
      <w:pPr>
        <w:rPr>
          <w:b/>
          <w:sz w:val="22"/>
          <w:rPrChange w:id="1587" w:author="CDEO" w:date="2008-08-20T10:21:00Z">
            <w:rPr>
              <w:b/>
              <w:sz w:val="28"/>
            </w:rPr>
          </w:rPrChange>
        </w:rPr>
      </w:pPr>
      <w:r w:rsidRPr="00595255">
        <w:rPr>
          <w:b/>
          <w:sz w:val="22"/>
          <w:rPrChange w:id="1588" w:author="CDEO" w:date="2008-08-20T10:20:00Z">
            <w:rPr>
              <w:b/>
              <w:sz w:val="28"/>
              <w:vertAlign w:val="superscript"/>
            </w:rPr>
          </w:rPrChange>
        </w:rPr>
        <w:t>Computer Usage:</w:t>
      </w:r>
    </w:p>
    <w:p w:rsidR="00593A0A" w:rsidRPr="00595255" w:rsidRDefault="00593A0A">
      <w:pPr>
        <w:pStyle w:val="BodyText2"/>
        <w:jc w:val="both"/>
        <w:rPr>
          <w:sz w:val="20"/>
          <w:rPrChange w:id="1589" w:author="CDEO" w:date="2008-08-20T10:21:00Z">
            <w:rPr/>
          </w:rPrChange>
        </w:rPr>
      </w:pPr>
      <w:r w:rsidRPr="00595255">
        <w:rPr>
          <w:sz w:val="20"/>
          <w:rPrChange w:id="1590" w:author="CDEO" w:date="2008-08-20T10:20:00Z">
            <w:rPr>
              <w:sz w:val="24"/>
              <w:vertAlign w:val="superscript"/>
            </w:rPr>
          </w:rPrChange>
        </w:rPr>
        <w:t xml:space="preserve">The use of computers at Sacred Heart School is a privilege, not a right.  What is an appropriate use shall be determined and set down by the school administration </w:t>
      </w:r>
      <w:r w:rsidRPr="00595255">
        <w:rPr>
          <w:sz w:val="20"/>
          <w:u w:val="single"/>
          <w:rPrChange w:id="1591" w:author="CDEO" w:date="2008-08-20T10:20:00Z">
            <w:rPr>
              <w:sz w:val="24"/>
              <w:u w:val="single"/>
              <w:vertAlign w:val="superscript"/>
            </w:rPr>
          </w:rPrChange>
        </w:rPr>
        <w:t>whose decision is final</w:t>
      </w:r>
      <w:r w:rsidRPr="00595255">
        <w:rPr>
          <w:sz w:val="20"/>
          <w:rPrChange w:id="1592" w:author="CDEO" w:date="2008-08-20T10:20:00Z">
            <w:rPr>
              <w:sz w:val="24"/>
              <w:vertAlign w:val="superscript"/>
            </w:rPr>
          </w:rPrChange>
        </w:rPr>
        <w:t>.  Inappropriate use will result in a limitation or cancellation of any or all privileges. Any member of the administration, faculty or staff may request that a student's computer privileges be curtailed or revoked. The following rules shall govern computer usage at Sacred Heart School:</w:t>
      </w:r>
    </w:p>
    <w:p w:rsidR="00593A0A" w:rsidRPr="00595255" w:rsidRDefault="00593A0A">
      <w:pPr>
        <w:jc w:val="both"/>
        <w:rPr>
          <w:sz w:val="20"/>
          <w:rPrChange w:id="1593"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594" w:author="CDEO" w:date="2008-08-20T10:21:00Z">
            <w:rPr/>
          </w:rPrChange>
        </w:rPr>
        <w:pPrChange w:id="1595" w:author="CDEO" w:date="2008-08-20T10:21:00Z">
          <w:pPr>
            <w:widowControl/>
            <w:numPr>
              <w:numId w:val="1"/>
            </w:numPr>
            <w:tabs>
              <w:tab w:val="num" w:pos="360"/>
            </w:tabs>
            <w:autoSpaceDE/>
            <w:autoSpaceDN/>
            <w:adjustRightInd/>
            <w:ind w:left="360" w:hanging="360"/>
            <w:jc w:val="both"/>
          </w:pPr>
        </w:pPrChange>
      </w:pPr>
      <w:r w:rsidRPr="00595255">
        <w:rPr>
          <w:sz w:val="20"/>
          <w:rPrChange w:id="1596" w:author="CDEO" w:date="2008-08-20T10:20:00Z">
            <w:rPr>
              <w:vertAlign w:val="superscript"/>
            </w:rPr>
          </w:rPrChange>
        </w:rPr>
        <w:t xml:space="preserve">Computer usage at Sacred Heart School is </w:t>
      </w:r>
      <w:r w:rsidRPr="00595255">
        <w:rPr>
          <w:sz w:val="20"/>
          <w:u w:val="single"/>
          <w:rPrChange w:id="1597" w:author="CDEO" w:date="2008-08-20T10:20:00Z">
            <w:rPr>
              <w:u w:val="single"/>
              <w:vertAlign w:val="superscript"/>
            </w:rPr>
          </w:rPrChange>
        </w:rPr>
        <w:t>for educational purposes only</w:t>
      </w:r>
      <w:r w:rsidRPr="00595255">
        <w:rPr>
          <w:sz w:val="20"/>
          <w:rPrChange w:id="1598" w:author="CDEO" w:date="2008-08-20T10:20:00Z">
            <w:rPr>
              <w:vertAlign w:val="superscript"/>
            </w:rPr>
          </w:rPrChange>
        </w:rPr>
        <w:t>.</w:t>
      </w:r>
    </w:p>
    <w:p w:rsidR="00593A0A" w:rsidRPr="00595255" w:rsidRDefault="00593A0A">
      <w:pPr>
        <w:widowControl/>
        <w:autoSpaceDE/>
        <w:autoSpaceDN/>
        <w:adjustRightInd/>
        <w:jc w:val="both"/>
        <w:rPr>
          <w:sz w:val="20"/>
          <w:rPrChange w:id="1599"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600" w:author="CDEO" w:date="2008-08-20T10:21:00Z">
            <w:rPr/>
          </w:rPrChange>
        </w:rPr>
        <w:pPrChange w:id="1601" w:author="CDEO" w:date="2008-08-20T10:21:00Z">
          <w:pPr>
            <w:widowControl/>
            <w:numPr>
              <w:numId w:val="1"/>
            </w:numPr>
            <w:tabs>
              <w:tab w:val="num" w:pos="360"/>
            </w:tabs>
            <w:autoSpaceDE/>
            <w:autoSpaceDN/>
            <w:adjustRightInd/>
            <w:ind w:left="360" w:hanging="360"/>
            <w:jc w:val="both"/>
          </w:pPr>
        </w:pPrChange>
      </w:pPr>
      <w:r w:rsidRPr="00595255">
        <w:rPr>
          <w:sz w:val="20"/>
          <w:rPrChange w:id="1602" w:author="CDEO" w:date="2008-08-20T10:20:00Z">
            <w:rPr>
              <w:vertAlign w:val="superscript"/>
            </w:rPr>
          </w:rPrChange>
        </w:rPr>
        <w:t>All passwords, access codes and other security measures are to be kept strictly private by the student.  No student is to share or divulge his/her personal passwords, access codes or other security measures with any other person.  Students are responsible for the safety of their password and are liable for actions taken under their username and password.  If a student suspects that his/her password(s) has been compromised, he/she is to immediately contact the Technology Coordinator or prin</w:t>
      </w:r>
      <w:r w:rsidR="00645A47">
        <w:rPr>
          <w:sz w:val="20"/>
        </w:rPr>
        <w:t>cipal</w:t>
      </w:r>
      <w:r w:rsidRPr="00595255">
        <w:rPr>
          <w:sz w:val="20"/>
          <w:rPrChange w:id="1603" w:author="CDEO" w:date="2008-08-20T10:20:00Z">
            <w:rPr>
              <w:vertAlign w:val="superscript"/>
            </w:rPr>
          </w:rPrChange>
        </w:rPr>
        <w:t xml:space="preserve">. </w:t>
      </w:r>
    </w:p>
    <w:p w:rsidR="00593A0A" w:rsidRPr="00595255" w:rsidRDefault="00593A0A">
      <w:pPr>
        <w:widowControl/>
        <w:autoSpaceDE/>
        <w:autoSpaceDN/>
        <w:adjustRightInd/>
        <w:jc w:val="both"/>
        <w:rPr>
          <w:sz w:val="20"/>
          <w:rPrChange w:id="1604"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605" w:author="CDEO" w:date="2008-08-20T10:21:00Z">
            <w:rPr/>
          </w:rPrChange>
        </w:rPr>
        <w:pPrChange w:id="1606" w:author="CDEO" w:date="2008-08-20T10:21:00Z">
          <w:pPr>
            <w:widowControl/>
            <w:numPr>
              <w:numId w:val="1"/>
            </w:numPr>
            <w:tabs>
              <w:tab w:val="num" w:pos="360"/>
            </w:tabs>
            <w:autoSpaceDE/>
            <w:autoSpaceDN/>
            <w:adjustRightInd/>
            <w:ind w:left="360" w:hanging="360"/>
            <w:jc w:val="both"/>
          </w:pPr>
        </w:pPrChange>
      </w:pPr>
      <w:r w:rsidRPr="00595255">
        <w:rPr>
          <w:sz w:val="20"/>
          <w:rPrChange w:id="1607" w:author="CDEO" w:date="2008-08-20T10:20:00Z">
            <w:rPr>
              <w:vertAlign w:val="superscript"/>
            </w:rPr>
          </w:rPrChange>
        </w:rPr>
        <w:t>Students are to respect the privacy rights of others by accessing only their own documents. Unauthorized access of computer logins, directories, passwords, folders and software (hacking) is prohibited. No student is to use another user</w:t>
      </w:r>
      <w:r w:rsidRPr="00595255">
        <w:rPr>
          <w:sz w:val="20"/>
        </w:rPr>
        <w:t>’</w:t>
      </w:r>
      <w:r w:rsidRPr="00595255">
        <w:rPr>
          <w:sz w:val="20"/>
          <w:rPrChange w:id="1608" w:author="CDEO" w:date="2008-08-20T10:20:00Z">
            <w:rPr>
              <w:vertAlign w:val="superscript"/>
            </w:rPr>
          </w:rPrChange>
        </w:rPr>
        <w:t>s name or password.</w:t>
      </w:r>
    </w:p>
    <w:p w:rsidR="00593A0A" w:rsidRPr="00595255" w:rsidRDefault="00593A0A">
      <w:pPr>
        <w:widowControl/>
        <w:autoSpaceDE/>
        <w:autoSpaceDN/>
        <w:adjustRightInd/>
        <w:jc w:val="both"/>
        <w:rPr>
          <w:sz w:val="20"/>
          <w:rPrChange w:id="1609" w:author="CDEO" w:date="2008-08-20T10:21:00Z">
            <w:rPr/>
          </w:rPrChange>
        </w:rPr>
      </w:pPr>
      <w:r w:rsidRPr="00595255">
        <w:rPr>
          <w:sz w:val="20"/>
          <w:rPrChange w:id="1610" w:author="CDEO" w:date="2008-08-20T10:20:00Z">
            <w:rPr>
              <w:vertAlign w:val="superscript"/>
            </w:rPr>
          </w:rPrChange>
        </w:rPr>
        <w:t xml:space="preserve">  </w:t>
      </w:r>
    </w:p>
    <w:p w:rsidR="00593A0A" w:rsidRPr="00595255" w:rsidRDefault="00593A0A">
      <w:pPr>
        <w:widowControl/>
        <w:numPr>
          <w:ilvl w:val="0"/>
          <w:numId w:val="1"/>
        </w:numPr>
        <w:tabs>
          <w:tab w:val="clear" w:pos="360"/>
        </w:tabs>
        <w:autoSpaceDE/>
        <w:autoSpaceDN/>
        <w:adjustRightInd/>
        <w:jc w:val="both"/>
        <w:rPr>
          <w:sz w:val="20"/>
          <w:rPrChange w:id="1611" w:author="CDEO" w:date="2008-08-20T10:21:00Z">
            <w:rPr/>
          </w:rPrChange>
        </w:rPr>
        <w:pPrChange w:id="1612" w:author="CDEO" w:date="2008-08-20T10:21:00Z">
          <w:pPr>
            <w:widowControl/>
            <w:numPr>
              <w:numId w:val="1"/>
            </w:numPr>
            <w:tabs>
              <w:tab w:val="num" w:pos="360"/>
            </w:tabs>
            <w:autoSpaceDE/>
            <w:autoSpaceDN/>
            <w:adjustRightInd/>
            <w:ind w:left="360" w:hanging="360"/>
            <w:jc w:val="both"/>
          </w:pPr>
        </w:pPrChange>
      </w:pPr>
      <w:r w:rsidRPr="00595255">
        <w:rPr>
          <w:sz w:val="20"/>
          <w:rPrChange w:id="1613" w:author="CDEO" w:date="2008-08-20T10:20:00Z">
            <w:rPr>
              <w:vertAlign w:val="superscript"/>
            </w:rPr>
          </w:rPrChange>
        </w:rPr>
        <w:t>Storage space on the central server is limited.  Students are responsible for deleting old files in their own personal folder that are no longer necessary or needed.</w:t>
      </w:r>
    </w:p>
    <w:p w:rsidR="00593A0A" w:rsidRPr="00595255" w:rsidRDefault="00593A0A" w:rsidP="00645A47">
      <w:pPr>
        <w:widowControl/>
        <w:autoSpaceDE/>
        <w:autoSpaceDN/>
        <w:adjustRightInd/>
        <w:jc w:val="both"/>
        <w:rPr>
          <w:sz w:val="20"/>
          <w:rPrChange w:id="1614" w:author="CDEO" w:date="2008-08-20T10:21:00Z">
            <w:rPr/>
          </w:rPrChange>
        </w:rPr>
      </w:pPr>
      <w:r w:rsidRPr="00595255">
        <w:rPr>
          <w:sz w:val="20"/>
          <w:rPrChange w:id="1615" w:author="CDEO" w:date="2008-08-20T10:20:00Z">
            <w:rPr>
              <w:vertAlign w:val="superscript"/>
            </w:rPr>
          </w:rPrChange>
        </w:rPr>
        <w:t xml:space="preserve"> </w:t>
      </w:r>
    </w:p>
    <w:p w:rsidR="00593A0A" w:rsidRPr="00595255" w:rsidRDefault="003D0234">
      <w:pPr>
        <w:widowControl/>
        <w:numPr>
          <w:ilvl w:val="0"/>
          <w:numId w:val="1"/>
        </w:numPr>
        <w:tabs>
          <w:tab w:val="clear" w:pos="360"/>
        </w:tabs>
        <w:autoSpaceDE/>
        <w:autoSpaceDN/>
        <w:adjustRightInd/>
        <w:jc w:val="both"/>
        <w:rPr>
          <w:sz w:val="20"/>
          <w:rPrChange w:id="1616" w:author="CDEO" w:date="2008-08-20T10:21:00Z">
            <w:rPr/>
          </w:rPrChange>
        </w:rPr>
        <w:pPrChange w:id="1617" w:author="CDEO" w:date="2008-08-20T10:21:00Z">
          <w:pPr>
            <w:widowControl/>
            <w:numPr>
              <w:numId w:val="1"/>
            </w:numPr>
            <w:tabs>
              <w:tab w:val="num" w:pos="360"/>
            </w:tabs>
            <w:autoSpaceDE/>
            <w:autoSpaceDN/>
            <w:adjustRightInd/>
            <w:ind w:left="360" w:hanging="360"/>
            <w:jc w:val="both"/>
          </w:pPr>
        </w:pPrChange>
      </w:pPr>
      <w:r w:rsidRPr="00595255">
        <w:rPr>
          <w:noProof/>
        </w:rPr>
        <w:drawing>
          <wp:anchor distT="0" distB="0" distL="114300" distR="114300" simplePos="0" relativeHeight="251663872" behindDoc="1" locked="0" layoutInCell="1" allowOverlap="1" wp14:anchorId="6B648048" wp14:editId="099A4830">
            <wp:simplePos x="0" y="0"/>
            <wp:positionH relativeFrom="column">
              <wp:posOffset>-139065</wp:posOffset>
            </wp:positionH>
            <wp:positionV relativeFrom="paragraph">
              <wp:posOffset>-462280</wp:posOffset>
            </wp:positionV>
            <wp:extent cx="1228725" cy="866775"/>
            <wp:effectExtent l="0" t="0" r="9525" b="9525"/>
            <wp:wrapTight wrapText="bothSides">
              <wp:wrapPolygon edited="0">
                <wp:start x="0" y="0"/>
                <wp:lineTo x="0" y="21363"/>
                <wp:lineTo x="21433" y="21363"/>
                <wp:lineTo x="21433" y="0"/>
                <wp:lineTo x="0" y="0"/>
              </wp:wrapPolygon>
            </wp:wrapTight>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pic:spPr>
                </pic:pic>
              </a:graphicData>
            </a:graphic>
            <wp14:sizeRelH relativeFrom="page">
              <wp14:pctWidth>0</wp14:pctWidth>
            </wp14:sizeRelH>
            <wp14:sizeRelV relativeFrom="page">
              <wp14:pctHeight>0</wp14:pctHeight>
            </wp14:sizeRelV>
          </wp:anchor>
        </w:drawing>
      </w:r>
      <w:r w:rsidR="00593A0A" w:rsidRPr="00595255">
        <w:rPr>
          <w:sz w:val="20"/>
          <w:rPrChange w:id="1618" w:author="CDEO" w:date="2008-08-20T10:20:00Z">
            <w:rPr>
              <w:vertAlign w:val="superscript"/>
            </w:rPr>
          </w:rPrChange>
        </w:rPr>
        <w:t>All material created or stored on any computer at Sacred Heart School is not considered to be private.  The administration reserves the right to view, change, delete, move or otherwise modify any file on the network system or any individual computer at any time.</w:t>
      </w:r>
    </w:p>
    <w:p w:rsidR="00593A0A" w:rsidRPr="00595255" w:rsidRDefault="00593A0A">
      <w:pPr>
        <w:jc w:val="both"/>
        <w:rPr>
          <w:sz w:val="20"/>
          <w:rPrChange w:id="1619"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620" w:author="CDEO" w:date="2008-08-20T10:21:00Z">
            <w:rPr/>
          </w:rPrChange>
        </w:rPr>
        <w:pPrChange w:id="1621" w:author="CDEO" w:date="2008-08-20T10:21:00Z">
          <w:pPr>
            <w:widowControl/>
            <w:numPr>
              <w:numId w:val="1"/>
            </w:numPr>
            <w:tabs>
              <w:tab w:val="num" w:pos="360"/>
            </w:tabs>
            <w:autoSpaceDE/>
            <w:autoSpaceDN/>
            <w:adjustRightInd/>
            <w:ind w:left="360" w:hanging="360"/>
            <w:jc w:val="both"/>
          </w:pPr>
        </w:pPrChange>
      </w:pPr>
      <w:r w:rsidRPr="00595255">
        <w:rPr>
          <w:sz w:val="20"/>
          <w:rPrChange w:id="1622" w:author="CDEO" w:date="2008-08-20T10:20:00Z">
            <w:rPr>
              <w:vertAlign w:val="superscript"/>
            </w:rPr>
          </w:rPrChange>
        </w:rPr>
        <w:t>Students are not allowed to alter computer settings (such as altering the control panel, adding games, adding internet plug-ins, etc.).</w:t>
      </w:r>
    </w:p>
    <w:p w:rsidR="00593A0A" w:rsidRPr="00595255" w:rsidRDefault="00593A0A">
      <w:pPr>
        <w:widowControl/>
        <w:autoSpaceDE/>
        <w:autoSpaceDN/>
        <w:adjustRightInd/>
        <w:jc w:val="both"/>
        <w:rPr>
          <w:sz w:val="20"/>
          <w:rPrChange w:id="1623"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624" w:author="CDEO" w:date="2008-08-20T10:21:00Z">
            <w:rPr/>
          </w:rPrChange>
        </w:rPr>
        <w:pPrChange w:id="1625" w:author="CDEO" w:date="2008-08-20T10:21:00Z">
          <w:pPr>
            <w:widowControl/>
            <w:numPr>
              <w:numId w:val="1"/>
            </w:numPr>
            <w:tabs>
              <w:tab w:val="num" w:pos="360"/>
            </w:tabs>
            <w:autoSpaceDE/>
            <w:autoSpaceDN/>
            <w:adjustRightInd/>
            <w:ind w:left="360" w:hanging="360"/>
            <w:jc w:val="both"/>
          </w:pPr>
        </w:pPrChange>
      </w:pPr>
      <w:r w:rsidRPr="00595255">
        <w:rPr>
          <w:sz w:val="20"/>
          <w:rPrChange w:id="1626" w:author="CDEO" w:date="2008-08-20T10:20:00Z">
            <w:rPr>
              <w:vertAlign w:val="superscript"/>
            </w:rPr>
          </w:rPrChange>
        </w:rPr>
        <w:t>Students are not to download to the network server or any individual school computer any music, video, or any other media that is not directly related to an educational project.</w:t>
      </w:r>
    </w:p>
    <w:p w:rsidR="00593A0A" w:rsidRPr="00595255" w:rsidRDefault="00593A0A">
      <w:pPr>
        <w:widowControl/>
        <w:autoSpaceDE/>
        <w:autoSpaceDN/>
        <w:adjustRightInd/>
        <w:jc w:val="both"/>
        <w:rPr>
          <w:sz w:val="20"/>
          <w:rPrChange w:id="1627" w:author="CDEO" w:date="2008-08-20T10:21:00Z">
            <w:rPr/>
          </w:rPrChange>
        </w:rPr>
      </w:pPr>
      <w:r w:rsidRPr="00595255">
        <w:rPr>
          <w:sz w:val="20"/>
          <w:rPrChange w:id="1628" w:author="CDEO" w:date="2008-08-20T10:20:00Z">
            <w:rPr>
              <w:vertAlign w:val="superscript"/>
            </w:rPr>
          </w:rPrChange>
        </w:rPr>
        <w:t xml:space="preserve">  </w:t>
      </w:r>
    </w:p>
    <w:p w:rsidR="00593A0A" w:rsidRPr="00595255" w:rsidRDefault="00593A0A">
      <w:pPr>
        <w:widowControl/>
        <w:numPr>
          <w:ilvl w:val="0"/>
          <w:numId w:val="1"/>
        </w:numPr>
        <w:tabs>
          <w:tab w:val="clear" w:pos="360"/>
        </w:tabs>
        <w:autoSpaceDE/>
        <w:autoSpaceDN/>
        <w:adjustRightInd/>
        <w:jc w:val="both"/>
        <w:rPr>
          <w:sz w:val="20"/>
          <w:rPrChange w:id="1629" w:author="CDEO" w:date="2008-08-20T10:21:00Z">
            <w:rPr/>
          </w:rPrChange>
        </w:rPr>
        <w:pPrChange w:id="1630" w:author="CDEO" w:date="2008-08-20T10:21:00Z">
          <w:pPr>
            <w:widowControl/>
            <w:numPr>
              <w:numId w:val="1"/>
            </w:numPr>
            <w:tabs>
              <w:tab w:val="num" w:pos="360"/>
            </w:tabs>
            <w:autoSpaceDE/>
            <w:autoSpaceDN/>
            <w:adjustRightInd/>
            <w:ind w:left="360" w:hanging="360"/>
            <w:jc w:val="both"/>
          </w:pPr>
        </w:pPrChange>
      </w:pPr>
      <w:r w:rsidRPr="00595255">
        <w:rPr>
          <w:sz w:val="20"/>
          <w:rPrChange w:id="1631" w:author="CDEO" w:date="2008-08-20T10:20:00Z">
            <w:rPr>
              <w:vertAlign w:val="superscript"/>
            </w:rPr>
          </w:rPrChange>
        </w:rPr>
        <w:t>Students are not to add software programs to any computer without explicit, written permission from the Technology Coordinator.  All software programs should only be used in accordance with the license agreement.</w:t>
      </w:r>
    </w:p>
    <w:p w:rsidR="00593A0A" w:rsidRPr="00595255" w:rsidRDefault="00593A0A">
      <w:pPr>
        <w:jc w:val="both"/>
        <w:rPr>
          <w:sz w:val="20"/>
          <w:rPrChange w:id="1632"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633" w:author="CDEO" w:date="2008-08-20T10:21:00Z">
            <w:rPr/>
          </w:rPrChange>
        </w:rPr>
        <w:pPrChange w:id="1634" w:author="CDEO" w:date="2008-08-20T10:21:00Z">
          <w:pPr>
            <w:widowControl/>
            <w:numPr>
              <w:numId w:val="1"/>
            </w:numPr>
            <w:tabs>
              <w:tab w:val="num" w:pos="360"/>
            </w:tabs>
            <w:autoSpaceDE/>
            <w:autoSpaceDN/>
            <w:adjustRightInd/>
            <w:ind w:left="360" w:hanging="360"/>
            <w:jc w:val="both"/>
          </w:pPr>
        </w:pPrChange>
      </w:pPr>
      <w:r w:rsidRPr="00595255">
        <w:rPr>
          <w:sz w:val="20"/>
          <w:rPrChange w:id="1635" w:author="CDEO" w:date="2008-08-20T10:20:00Z">
            <w:rPr>
              <w:vertAlign w:val="superscript"/>
            </w:rPr>
          </w:rPrChange>
        </w:rPr>
        <w:t>Students are not allowed to use the computers to save, send or display offensive messages or pictures; use obscene, derogatory, or vulgar language; save, send or display personal information about another person; save, send or display material that is dangerous, threatening, demeaning or otherwise uncharitable toward another person; or save, send or display racial slurs or hate symbols.</w:t>
      </w:r>
    </w:p>
    <w:p w:rsidR="00593A0A" w:rsidRPr="00595255" w:rsidRDefault="00593A0A">
      <w:pPr>
        <w:jc w:val="both"/>
        <w:rPr>
          <w:sz w:val="20"/>
          <w:rPrChange w:id="1636"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637" w:author="CDEO" w:date="2008-08-20T10:21:00Z">
            <w:rPr/>
          </w:rPrChange>
        </w:rPr>
        <w:pPrChange w:id="1638" w:author="CDEO" w:date="2008-08-20T10:21:00Z">
          <w:pPr>
            <w:widowControl/>
            <w:numPr>
              <w:numId w:val="1"/>
            </w:numPr>
            <w:tabs>
              <w:tab w:val="num" w:pos="360"/>
            </w:tabs>
            <w:autoSpaceDE/>
            <w:autoSpaceDN/>
            <w:adjustRightInd/>
            <w:ind w:left="360" w:hanging="360"/>
            <w:jc w:val="both"/>
          </w:pPr>
        </w:pPrChange>
      </w:pPr>
      <w:r w:rsidRPr="00595255">
        <w:rPr>
          <w:sz w:val="20"/>
          <w:rPrChange w:id="1639" w:author="CDEO" w:date="2008-08-20T10:20:00Z">
            <w:rPr>
              <w:vertAlign w:val="superscript"/>
            </w:rPr>
          </w:rPrChange>
        </w:rPr>
        <w:t xml:space="preserve">Copying, transmission or viewing of any material in violation of any U.S. or state regulation is prohibited. This includes but is not limited to copyrighted material, threatening or obscene material or material protected by trade secret. Any use for commercial activities by "for-profit" institutions requires special permission of the superintendent. Use for product advertising, political lobbying or any illegal activity is prohibited. </w:t>
      </w:r>
    </w:p>
    <w:p w:rsidR="00593A0A" w:rsidRPr="00595255" w:rsidRDefault="00593A0A">
      <w:pPr>
        <w:jc w:val="both"/>
        <w:rPr>
          <w:sz w:val="20"/>
          <w:rPrChange w:id="1640" w:author="CDEO" w:date="2008-08-20T10:21:00Z">
            <w:rPr/>
          </w:rPrChange>
        </w:rPr>
      </w:pPr>
    </w:p>
    <w:p w:rsidR="00593A0A" w:rsidRPr="00595255" w:rsidRDefault="00593A0A">
      <w:pPr>
        <w:widowControl/>
        <w:numPr>
          <w:ilvl w:val="0"/>
          <w:numId w:val="1"/>
        </w:numPr>
        <w:tabs>
          <w:tab w:val="clear" w:pos="360"/>
        </w:tabs>
        <w:autoSpaceDE/>
        <w:autoSpaceDN/>
        <w:adjustRightInd/>
        <w:jc w:val="both"/>
        <w:rPr>
          <w:sz w:val="20"/>
          <w:rPrChange w:id="1641" w:author="CDEO" w:date="2008-08-20T10:21:00Z">
            <w:rPr/>
          </w:rPrChange>
        </w:rPr>
        <w:pPrChange w:id="1642" w:author="CDEO" w:date="2008-08-20T10:21:00Z">
          <w:pPr>
            <w:widowControl/>
            <w:numPr>
              <w:numId w:val="1"/>
            </w:numPr>
            <w:tabs>
              <w:tab w:val="num" w:pos="360"/>
            </w:tabs>
            <w:autoSpaceDE/>
            <w:autoSpaceDN/>
            <w:adjustRightInd/>
            <w:ind w:left="360" w:hanging="360"/>
            <w:jc w:val="both"/>
          </w:pPr>
        </w:pPrChange>
      </w:pPr>
      <w:r w:rsidRPr="00595255">
        <w:rPr>
          <w:sz w:val="20"/>
          <w:rPrChange w:id="1643" w:author="CDEO" w:date="2008-08-20T10:20:00Z">
            <w:rPr>
              <w:vertAlign w:val="superscript"/>
            </w:rPr>
          </w:rPrChange>
        </w:rPr>
        <w:t xml:space="preserve">Vandalism will result in the cancellation of privileges. Vandalism is defined as any malicious attempt to steal, harm, or destroy hardware, software or data of the school or another user. This includes the uploading of computer viruses, worms or other destructive macros or codes. Students will be held financially responsible for any costs accrued as a result of vandalism to the system. </w:t>
      </w:r>
    </w:p>
    <w:p w:rsidR="00593A0A" w:rsidRPr="00595255" w:rsidRDefault="00593A0A">
      <w:pPr>
        <w:jc w:val="both"/>
        <w:rPr>
          <w:sz w:val="20"/>
          <w:rPrChange w:id="1644" w:author="CDEO" w:date="2008-08-20T10:21:00Z">
            <w:rPr/>
          </w:rPrChange>
        </w:rPr>
      </w:pPr>
    </w:p>
    <w:p w:rsidR="00593A0A" w:rsidRPr="00595255" w:rsidRDefault="00593A0A">
      <w:pPr>
        <w:jc w:val="both"/>
        <w:rPr>
          <w:b/>
          <w:sz w:val="22"/>
          <w:rPrChange w:id="1645" w:author="CDEO" w:date="2008-08-20T10:21:00Z">
            <w:rPr>
              <w:b/>
              <w:sz w:val="28"/>
            </w:rPr>
          </w:rPrChange>
        </w:rPr>
      </w:pPr>
      <w:r w:rsidRPr="00595255">
        <w:rPr>
          <w:b/>
          <w:sz w:val="28"/>
        </w:rPr>
        <w:t>Internet Usage</w:t>
      </w:r>
      <w:r w:rsidRPr="00595255">
        <w:rPr>
          <w:b/>
          <w:sz w:val="22"/>
          <w:rPrChange w:id="1646" w:author="CDEO" w:date="2008-08-20T10:20:00Z">
            <w:rPr>
              <w:b/>
              <w:sz w:val="28"/>
              <w:vertAlign w:val="superscript"/>
            </w:rPr>
          </w:rPrChange>
        </w:rPr>
        <w:t>:</w:t>
      </w:r>
    </w:p>
    <w:p w:rsidR="00593A0A" w:rsidRPr="00595255" w:rsidRDefault="00593A0A">
      <w:pPr>
        <w:pStyle w:val="BodyText"/>
        <w:ind w:firstLine="360"/>
        <w:jc w:val="both"/>
        <w:rPr>
          <w:sz w:val="20"/>
          <w:rPrChange w:id="1647" w:author="CDEO" w:date="2008-08-20T10:21:00Z">
            <w:rPr>
              <w:sz w:val="22"/>
            </w:rPr>
          </w:rPrChange>
        </w:rPr>
      </w:pPr>
      <w:r w:rsidRPr="00595255">
        <w:rPr>
          <w:sz w:val="20"/>
          <w:rPrChange w:id="1648" w:author="CDEO" w:date="2008-08-20T10:20:00Z">
            <w:rPr>
              <w:sz w:val="22"/>
              <w:vertAlign w:val="superscript"/>
            </w:rPr>
          </w:rPrChange>
        </w:rPr>
        <w:t>The vast scope of the Internet makes it possible for students to access both educationally beneficial and useless or questionable material. In short, the internet provides access to the good and the bad. Sacred Heart School will attempt to screen and block access to immoral or inappropriate material.  In the end, each student must take full responsibility for the material on any and all sites accessed or downloaded from the internet. It is the user</w:t>
      </w:r>
      <w:r w:rsidRPr="00595255">
        <w:rPr>
          <w:sz w:val="20"/>
        </w:rPr>
        <w:t>’</w:t>
      </w:r>
      <w:r w:rsidRPr="00595255">
        <w:rPr>
          <w:sz w:val="20"/>
          <w:rPrChange w:id="1649" w:author="CDEO" w:date="2008-08-20T10:20:00Z">
            <w:rPr>
              <w:sz w:val="22"/>
              <w:vertAlign w:val="superscript"/>
            </w:rPr>
          </w:rPrChange>
        </w:rPr>
        <w:t>s responsibility TO AVOID ALL inappropriate material.  The following norms shall govern access to the Internet on Sacred Heart School computers.</w:t>
      </w:r>
    </w:p>
    <w:p w:rsidR="00593A0A" w:rsidRPr="00595255" w:rsidRDefault="00593A0A">
      <w:pPr>
        <w:jc w:val="both"/>
        <w:rPr>
          <w:sz w:val="20"/>
          <w:rPrChange w:id="1650" w:author="CDEO" w:date="2008-08-20T10:21:00Z">
            <w:rPr/>
          </w:rPrChange>
        </w:rPr>
      </w:pPr>
    </w:p>
    <w:p w:rsidR="00593A0A" w:rsidRPr="00595255" w:rsidRDefault="00593A0A">
      <w:pPr>
        <w:widowControl/>
        <w:numPr>
          <w:ilvl w:val="0"/>
          <w:numId w:val="2"/>
        </w:numPr>
        <w:tabs>
          <w:tab w:val="clear" w:pos="450"/>
        </w:tabs>
        <w:autoSpaceDE/>
        <w:autoSpaceDN/>
        <w:adjustRightInd/>
        <w:jc w:val="both"/>
        <w:rPr>
          <w:sz w:val="20"/>
          <w:rPrChange w:id="1651" w:author="CDEO" w:date="2008-08-20T10:21:00Z">
            <w:rPr/>
          </w:rPrChange>
        </w:rPr>
        <w:pPrChange w:id="1652" w:author="CDEO" w:date="2008-08-20T10:21:00Z">
          <w:pPr>
            <w:widowControl/>
            <w:numPr>
              <w:numId w:val="2"/>
            </w:numPr>
            <w:tabs>
              <w:tab w:val="num" w:pos="450"/>
            </w:tabs>
            <w:autoSpaceDE/>
            <w:autoSpaceDN/>
            <w:adjustRightInd/>
            <w:ind w:left="450" w:hanging="360"/>
            <w:jc w:val="both"/>
          </w:pPr>
        </w:pPrChange>
      </w:pPr>
      <w:r w:rsidRPr="00595255">
        <w:rPr>
          <w:sz w:val="20"/>
          <w:rPrChange w:id="1653" w:author="CDEO" w:date="2008-08-20T10:20:00Z">
            <w:rPr>
              <w:vertAlign w:val="superscript"/>
            </w:rPr>
          </w:rPrChange>
        </w:rPr>
        <w:t>Internet access is provided for educational purposes alone.  Recreational (e.g. games, fantasy sports, etc.), personal or other uses of the internet unnecessarily burden the computer system, detracts from the educational goals of Sacred Heart School, prevents or slows other students from doing necessary work and research, and may expose the computer system to risks or damage.</w:t>
      </w:r>
    </w:p>
    <w:p w:rsidR="00593A0A" w:rsidRPr="00595255" w:rsidRDefault="00593A0A">
      <w:pPr>
        <w:widowControl/>
        <w:autoSpaceDE/>
        <w:autoSpaceDN/>
        <w:adjustRightInd/>
        <w:jc w:val="both"/>
        <w:rPr>
          <w:sz w:val="20"/>
          <w:rPrChange w:id="1654" w:author="CDEO" w:date="2008-08-20T10:21:00Z">
            <w:rPr/>
          </w:rPrChange>
        </w:rPr>
      </w:pPr>
    </w:p>
    <w:p w:rsidR="00593A0A" w:rsidRPr="00595255" w:rsidRDefault="00593A0A">
      <w:pPr>
        <w:widowControl/>
        <w:numPr>
          <w:ilvl w:val="0"/>
          <w:numId w:val="2"/>
        </w:numPr>
        <w:tabs>
          <w:tab w:val="clear" w:pos="450"/>
        </w:tabs>
        <w:autoSpaceDE/>
        <w:autoSpaceDN/>
        <w:adjustRightInd/>
        <w:jc w:val="both"/>
        <w:rPr>
          <w:sz w:val="20"/>
          <w:rPrChange w:id="1655" w:author="CDEO" w:date="2008-08-20T10:21:00Z">
            <w:rPr/>
          </w:rPrChange>
        </w:rPr>
        <w:pPrChange w:id="1656" w:author="CDEO" w:date="2008-08-20T10:21:00Z">
          <w:pPr>
            <w:widowControl/>
            <w:numPr>
              <w:numId w:val="2"/>
            </w:numPr>
            <w:tabs>
              <w:tab w:val="num" w:pos="450"/>
            </w:tabs>
            <w:autoSpaceDE/>
            <w:autoSpaceDN/>
            <w:adjustRightInd/>
            <w:ind w:left="450" w:hanging="360"/>
            <w:jc w:val="both"/>
          </w:pPr>
        </w:pPrChange>
      </w:pPr>
      <w:r w:rsidRPr="00595255">
        <w:rPr>
          <w:sz w:val="20"/>
          <w:rPrChange w:id="1657" w:author="CDEO" w:date="2008-08-20T10:20:00Z">
            <w:rPr>
              <w:vertAlign w:val="superscript"/>
            </w:rPr>
          </w:rPrChange>
        </w:rPr>
        <w:t>Because of the uncensored and uncontrolled nature of the internet, students will not be allowed to freely access controversial sites. Students doing research on controversial issues should always seek out and receive permission from their teacher and/or other Sacred Heart staff member before using Internet sites.</w:t>
      </w:r>
    </w:p>
    <w:p w:rsidR="00593A0A" w:rsidRPr="00595255" w:rsidRDefault="00593A0A">
      <w:pPr>
        <w:widowControl/>
        <w:numPr>
          <w:numberingChange w:id="1658" w:author="CDEO" w:date="2008-08-20T09:23:00Z" w:original="%1:3:0:."/>
        </w:numPr>
        <w:autoSpaceDE/>
        <w:autoSpaceDN/>
        <w:adjustRightInd/>
        <w:jc w:val="both"/>
        <w:rPr>
          <w:del w:id="1659" w:author="CDEO" w:date="2008-08-20T15:01:00Z"/>
          <w:sz w:val="20"/>
          <w:rPrChange w:id="1660" w:author="CDEO" w:date="2008-08-20T10:21:00Z">
            <w:rPr>
              <w:del w:id="1661" w:author="CDEO" w:date="2008-08-20T15:01:00Z"/>
            </w:rPr>
          </w:rPrChange>
        </w:rPr>
        <w:pPrChange w:id="1662" w:author="CDEO" w:date="2008-08-20T10:21:00Z">
          <w:pPr>
            <w:widowControl/>
            <w:numPr>
              <w:numId w:val="2"/>
            </w:numPr>
            <w:tabs>
              <w:tab w:val="num" w:pos="450"/>
            </w:tabs>
            <w:autoSpaceDE/>
            <w:autoSpaceDN/>
            <w:adjustRightInd/>
            <w:ind w:left="450" w:hanging="360"/>
            <w:jc w:val="both"/>
          </w:pPr>
        </w:pPrChange>
      </w:pPr>
      <w:r w:rsidRPr="00595255">
        <w:rPr>
          <w:sz w:val="20"/>
        </w:rPr>
        <w:br/>
      </w:r>
      <w:r w:rsidR="003D0234" w:rsidRPr="00595255">
        <w:rPr>
          <w:noProof/>
        </w:rPr>
        <w:drawing>
          <wp:anchor distT="0" distB="0" distL="114300" distR="114300" simplePos="0" relativeHeight="251664896" behindDoc="1" locked="0" layoutInCell="1" allowOverlap="1" wp14:anchorId="7ED020FE" wp14:editId="118E9C06">
            <wp:simplePos x="0" y="0"/>
            <wp:positionH relativeFrom="column">
              <wp:posOffset>0</wp:posOffset>
            </wp:positionH>
            <wp:positionV relativeFrom="paragraph">
              <wp:posOffset>-316865</wp:posOffset>
            </wp:positionV>
            <wp:extent cx="1384935" cy="977265"/>
            <wp:effectExtent l="0" t="0" r="5715" b="0"/>
            <wp:wrapTight wrapText="bothSides">
              <wp:wrapPolygon edited="0">
                <wp:start x="0" y="0"/>
                <wp:lineTo x="0" y="21053"/>
                <wp:lineTo x="21392" y="21053"/>
                <wp:lineTo x="21392" y="0"/>
                <wp:lineTo x="0" y="0"/>
              </wp:wrapPolygon>
            </wp:wrapTight>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4935" cy="977265"/>
                    </a:xfrm>
                    <a:prstGeom prst="rect">
                      <a:avLst/>
                    </a:prstGeom>
                    <a:noFill/>
                  </pic:spPr>
                </pic:pic>
              </a:graphicData>
            </a:graphic>
            <wp14:sizeRelH relativeFrom="page">
              <wp14:pctWidth>0</wp14:pctWidth>
            </wp14:sizeRelH>
            <wp14:sizeRelV relativeFrom="page">
              <wp14:pctHeight>0</wp14:pctHeight>
            </wp14:sizeRelV>
          </wp:anchor>
        </w:drawing>
      </w:r>
    </w:p>
    <w:p w:rsidR="00593A0A" w:rsidRPr="00595255" w:rsidRDefault="00593A0A">
      <w:pPr>
        <w:widowControl/>
        <w:numPr>
          <w:numberingChange w:id="1663" w:author="CDEO" w:date="2008-08-20T09:23:00Z" w:original="%1:3:0:."/>
        </w:numPr>
        <w:autoSpaceDE/>
        <w:autoSpaceDN/>
        <w:adjustRightInd/>
        <w:jc w:val="both"/>
        <w:rPr>
          <w:sz w:val="20"/>
          <w:rPrChange w:id="1664" w:author="CDEO" w:date="2008-08-20T10:21:00Z">
            <w:rPr/>
          </w:rPrChange>
        </w:rPr>
        <w:pPrChange w:id="1665" w:author="CDEO" w:date="2008-08-20T10:21:00Z">
          <w:pPr>
            <w:widowControl/>
            <w:numPr>
              <w:numId w:val="2"/>
            </w:numPr>
            <w:tabs>
              <w:tab w:val="num" w:pos="450"/>
            </w:tabs>
            <w:autoSpaceDE/>
            <w:autoSpaceDN/>
            <w:adjustRightInd/>
            <w:ind w:left="450" w:hanging="360"/>
            <w:jc w:val="both"/>
          </w:pPr>
        </w:pPrChange>
      </w:pPr>
      <w:r w:rsidRPr="00595255">
        <w:rPr>
          <w:sz w:val="20"/>
          <w:rPrChange w:id="1666" w:author="CDEO" w:date="2008-08-20T10:20:00Z">
            <w:rPr>
              <w:vertAlign w:val="superscript"/>
            </w:rPr>
          </w:rPrChange>
        </w:rPr>
        <w:t xml:space="preserve">Students downloading programs are </w:t>
      </w:r>
      <w:r w:rsidRPr="00595255">
        <w:rPr>
          <w:sz w:val="20"/>
          <w:u w:val="single"/>
          <w:rPrChange w:id="1667" w:author="CDEO" w:date="2008-08-20T10:20:00Z">
            <w:rPr>
              <w:u w:val="single"/>
              <w:vertAlign w:val="superscript"/>
            </w:rPr>
          </w:rPrChange>
        </w:rPr>
        <w:t>directly</w:t>
      </w:r>
      <w:r w:rsidRPr="00595255">
        <w:rPr>
          <w:sz w:val="20"/>
          <w:rPrChange w:id="1668" w:author="CDEO" w:date="2008-08-20T10:20:00Z">
            <w:rPr>
              <w:vertAlign w:val="superscript"/>
            </w:rPr>
          </w:rPrChange>
        </w:rPr>
        <w:t xml:space="preserve"> responsible for checking for copyright or licensing agreements and to pay for any copyrighted software. Sacred Heart accepts no liability for a student's illegal use of copyrighted or registered materials.</w:t>
      </w:r>
    </w:p>
    <w:p w:rsidR="00593A0A" w:rsidRPr="00595255" w:rsidRDefault="00593A0A">
      <w:pPr>
        <w:widowControl/>
        <w:autoSpaceDE/>
        <w:autoSpaceDN/>
        <w:adjustRightInd/>
        <w:jc w:val="both"/>
        <w:rPr>
          <w:sz w:val="20"/>
          <w:rPrChange w:id="1669" w:author="CDEO" w:date="2008-08-20T10:21:00Z">
            <w:rPr/>
          </w:rPrChange>
        </w:rPr>
      </w:pPr>
    </w:p>
    <w:p w:rsidR="00593A0A" w:rsidRPr="00595255" w:rsidRDefault="00593A0A">
      <w:pPr>
        <w:widowControl/>
        <w:numPr>
          <w:ilvl w:val="0"/>
          <w:numId w:val="2"/>
          <w:numberingChange w:id="1670" w:author="CDEO" w:date="2008-08-20T09:23:00Z" w:original="%1:4:0:."/>
        </w:numPr>
        <w:tabs>
          <w:tab w:val="clear" w:pos="450"/>
        </w:tabs>
        <w:autoSpaceDE/>
        <w:autoSpaceDN/>
        <w:adjustRightInd/>
        <w:jc w:val="both"/>
        <w:rPr>
          <w:sz w:val="20"/>
          <w:rPrChange w:id="1671" w:author="CDEO" w:date="2008-08-20T10:21:00Z">
            <w:rPr/>
          </w:rPrChange>
        </w:rPr>
        <w:pPrChange w:id="1672" w:author="CDEO" w:date="2008-08-20T10:21:00Z">
          <w:pPr>
            <w:widowControl/>
            <w:numPr>
              <w:numId w:val="2"/>
            </w:numPr>
            <w:tabs>
              <w:tab w:val="num" w:pos="450"/>
            </w:tabs>
            <w:autoSpaceDE/>
            <w:autoSpaceDN/>
            <w:adjustRightInd/>
            <w:ind w:left="450" w:hanging="360"/>
            <w:jc w:val="both"/>
          </w:pPr>
        </w:pPrChange>
      </w:pPr>
      <w:r w:rsidRPr="00595255">
        <w:rPr>
          <w:sz w:val="20"/>
          <w:rPrChange w:id="1673" w:author="CDEO" w:date="2008-08-20T10:20:00Z">
            <w:rPr>
              <w:vertAlign w:val="superscript"/>
            </w:rPr>
          </w:rPrChange>
        </w:rPr>
        <w:t>Attempts to log on to the internet under a name or password other than one's own will result in automatic cancellation of computer/internet privileges and possible further disciplinary action.</w:t>
      </w:r>
    </w:p>
    <w:p w:rsidR="00593A0A" w:rsidRPr="00595255" w:rsidRDefault="00593A0A">
      <w:pPr>
        <w:widowControl/>
        <w:autoSpaceDE/>
        <w:autoSpaceDN/>
        <w:adjustRightInd/>
        <w:jc w:val="both"/>
        <w:rPr>
          <w:sz w:val="20"/>
          <w:rPrChange w:id="1674" w:author="CDEO" w:date="2008-08-20T10:21:00Z">
            <w:rPr/>
          </w:rPrChange>
        </w:rPr>
      </w:pPr>
    </w:p>
    <w:p w:rsidR="00593A0A" w:rsidRPr="00595255" w:rsidRDefault="00593A0A">
      <w:pPr>
        <w:widowControl/>
        <w:numPr>
          <w:ilvl w:val="0"/>
          <w:numId w:val="2"/>
          <w:numberingChange w:id="1675" w:author="CDEO" w:date="2008-08-20T09:23:00Z" w:original="%1:5:0:."/>
        </w:numPr>
        <w:tabs>
          <w:tab w:val="clear" w:pos="450"/>
        </w:tabs>
        <w:autoSpaceDE/>
        <w:autoSpaceDN/>
        <w:adjustRightInd/>
        <w:jc w:val="both"/>
        <w:rPr>
          <w:sz w:val="20"/>
          <w:rPrChange w:id="1676" w:author="CDEO" w:date="2008-08-20T10:21:00Z">
            <w:rPr/>
          </w:rPrChange>
        </w:rPr>
        <w:pPrChange w:id="1677" w:author="CDEO" w:date="2008-08-20T10:21:00Z">
          <w:pPr>
            <w:widowControl/>
            <w:numPr>
              <w:numId w:val="2"/>
            </w:numPr>
            <w:tabs>
              <w:tab w:val="num" w:pos="450"/>
            </w:tabs>
            <w:autoSpaceDE/>
            <w:autoSpaceDN/>
            <w:adjustRightInd/>
            <w:ind w:left="450" w:hanging="360"/>
            <w:jc w:val="both"/>
          </w:pPr>
        </w:pPrChange>
      </w:pPr>
      <w:r w:rsidRPr="00595255">
        <w:rPr>
          <w:sz w:val="20"/>
          <w:rPrChange w:id="1678" w:author="CDEO" w:date="2008-08-20T10:20:00Z">
            <w:rPr>
              <w:vertAlign w:val="superscript"/>
            </w:rPr>
          </w:rPrChange>
        </w:rPr>
        <w:t>Students may NOT use the computers of the school, the internet access or the school's software for E-mail, whether web-based or local.</w:t>
      </w:r>
    </w:p>
    <w:p w:rsidR="00593A0A" w:rsidRPr="00595255" w:rsidRDefault="00593A0A">
      <w:pPr>
        <w:widowControl/>
        <w:autoSpaceDE/>
        <w:autoSpaceDN/>
        <w:adjustRightInd/>
        <w:jc w:val="both"/>
        <w:rPr>
          <w:sz w:val="20"/>
          <w:rPrChange w:id="1679" w:author="CDEO" w:date="2008-08-20T10:21:00Z">
            <w:rPr/>
          </w:rPrChange>
        </w:rPr>
      </w:pPr>
    </w:p>
    <w:p w:rsidR="00593A0A" w:rsidRPr="00595255" w:rsidRDefault="00593A0A">
      <w:pPr>
        <w:widowControl/>
        <w:numPr>
          <w:ilvl w:val="0"/>
          <w:numId w:val="2"/>
          <w:numberingChange w:id="1680" w:author="CDEO" w:date="2008-08-20T09:23:00Z" w:original="%1:6:0:."/>
        </w:numPr>
        <w:tabs>
          <w:tab w:val="clear" w:pos="450"/>
        </w:tabs>
        <w:autoSpaceDE/>
        <w:autoSpaceDN/>
        <w:adjustRightInd/>
        <w:jc w:val="both"/>
        <w:rPr>
          <w:sz w:val="20"/>
          <w:rPrChange w:id="1681" w:author="CDEO" w:date="2008-08-20T10:21:00Z">
            <w:rPr/>
          </w:rPrChange>
        </w:rPr>
        <w:pPrChange w:id="1682" w:author="CDEO" w:date="2008-08-20T10:21:00Z">
          <w:pPr>
            <w:widowControl/>
            <w:numPr>
              <w:numId w:val="2"/>
            </w:numPr>
            <w:tabs>
              <w:tab w:val="num" w:pos="450"/>
            </w:tabs>
            <w:autoSpaceDE/>
            <w:autoSpaceDN/>
            <w:adjustRightInd/>
            <w:ind w:left="450" w:hanging="360"/>
            <w:jc w:val="both"/>
          </w:pPr>
        </w:pPrChange>
      </w:pPr>
      <w:r w:rsidRPr="00595255">
        <w:rPr>
          <w:sz w:val="20"/>
          <w:rPrChange w:id="1683" w:author="CDEO" w:date="2008-08-20T10:20:00Z">
            <w:rPr>
              <w:vertAlign w:val="superscript"/>
            </w:rPr>
          </w:rPrChange>
        </w:rPr>
        <w:t>Students shall abide by the generally accepted rules of computer/internet etiquette. These shall include but not be limited to the following</w:t>
      </w:r>
    </w:p>
    <w:p w:rsidR="00593A0A" w:rsidRPr="00595255" w:rsidRDefault="00593A0A">
      <w:pPr>
        <w:widowControl/>
        <w:autoSpaceDE/>
        <w:autoSpaceDN/>
        <w:adjustRightInd/>
        <w:ind w:left="360"/>
        <w:jc w:val="both"/>
        <w:rPr>
          <w:sz w:val="20"/>
          <w:rPrChange w:id="1684" w:author="CDEO" w:date="2008-08-20T10:21:00Z">
            <w:rPr/>
          </w:rPrChange>
        </w:rPr>
      </w:pPr>
      <w:r w:rsidRPr="00595255">
        <w:rPr>
          <w:sz w:val="20"/>
          <w:rPrChange w:id="1685" w:author="CDEO" w:date="2008-08-20T10:20:00Z">
            <w:rPr>
              <w:vertAlign w:val="superscript"/>
            </w:rPr>
          </w:rPrChange>
        </w:rPr>
        <w:t xml:space="preserve">A.  Do not </w:t>
      </w:r>
      <w:r w:rsidRPr="00595255">
        <w:rPr>
          <w:sz w:val="20"/>
          <w:u w:val="single"/>
          <w:rPrChange w:id="1686" w:author="CDEO" w:date="2008-08-20T10:20:00Z">
            <w:rPr>
              <w:u w:val="single"/>
              <w:vertAlign w:val="superscript"/>
            </w:rPr>
          </w:rPrChange>
        </w:rPr>
        <w:t>give or</w:t>
      </w:r>
      <w:r w:rsidRPr="00595255">
        <w:rPr>
          <w:sz w:val="20"/>
          <w:rPrChange w:id="1687" w:author="CDEO" w:date="2008-08-20T10:20:00Z">
            <w:rPr>
              <w:vertAlign w:val="superscript"/>
            </w:rPr>
          </w:rPrChange>
        </w:rPr>
        <w:t xml:space="preserve"> reveal your personal address or phone number or the address and phone number of any other student or member of the school staff </w:t>
      </w:r>
      <w:r w:rsidRPr="00595255">
        <w:rPr>
          <w:sz w:val="20"/>
          <w:u w:val="single"/>
          <w:rPrChange w:id="1688" w:author="CDEO" w:date="2008-08-20T10:20:00Z">
            <w:rPr>
              <w:u w:val="single"/>
              <w:vertAlign w:val="superscript"/>
            </w:rPr>
          </w:rPrChange>
        </w:rPr>
        <w:t>to any web page seeking such information</w:t>
      </w:r>
      <w:r w:rsidRPr="00595255">
        <w:rPr>
          <w:sz w:val="20"/>
          <w:rPrChange w:id="1689" w:author="CDEO" w:date="2008-08-20T10:20:00Z">
            <w:rPr>
              <w:vertAlign w:val="superscript"/>
            </w:rPr>
          </w:rPrChange>
        </w:rPr>
        <w:t>.</w:t>
      </w:r>
    </w:p>
    <w:p w:rsidR="00593A0A" w:rsidRPr="00595255" w:rsidRDefault="00593A0A">
      <w:pPr>
        <w:ind w:left="360"/>
        <w:jc w:val="both"/>
        <w:rPr>
          <w:sz w:val="20"/>
          <w:rPrChange w:id="1690" w:author="CDEO" w:date="2008-08-20T10:21:00Z">
            <w:rPr/>
          </w:rPrChange>
        </w:rPr>
      </w:pPr>
      <w:r w:rsidRPr="00595255">
        <w:rPr>
          <w:sz w:val="20"/>
        </w:rPr>
        <w:br/>
      </w:r>
      <w:r w:rsidRPr="00595255">
        <w:rPr>
          <w:sz w:val="20"/>
          <w:rPrChange w:id="1691" w:author="CDEO" w:date="2008-08-20T10:20:00Z">
            <w:rPr>
              <w:vertAlign w:val="superscript"/>
            </w:rPr>
          </w:rPrChange>
        </w:rPr>
        <w:t xml:space="preserve">B.  Do not use the internet line in a way that would disrupt the use of the network by </w:t>
      </w:r>
      <w:r w:rsidR="00316C03">
        <w:rPr>
          <w:sz w:val="20"/>
        </w:rPr>
        <w:t>an</w:t>
      </w:r>
      <w:r w:rsidRPr="00595255">
        <w:rPr>
          <w:sz w:val="20"/>
          <w:rPrChange w:id="1692" w:author="CDEO" w:date="2008-08-20T10:20:00Z">
            <w:rPr>
              <w:vertAlign w:val="superscript"/>
            </w:rPr>
          </w:rPrChange>
        </w:rPr>
        <w:t xml:space="preserve">other user.  </w:t>
      </w:r>
      <w:r w:rsidRPr="00595255">
        <w:rPr>
          <w:sz w:val="20"/>
          <w:u w:val="single"/>
          <w:rPrChange w:id="1693" w:author="CDEO" w:date="2008-08-20T10:20:00Z">
            <w:rPr>
              <w:u w:val="single"/>
              <w:vertAlign w:val="superscript"/>
            </w:rPr>
          </w:rPrChange>
        </w:rPr>
        <w:t>Prior to engaging in activities that require large amounts of internet bandwidth students are to discuss it with their teacher and/or the Technology Coordinator</w:t>
      </w:r>
      <w:r w:rsidRPr="00595255">
        <w:rPr>
          <w:sz w:val="20"/>
          <w:rPrChange w:id="1694" w:author="CDEO" w:date="2008-08-20T10:20:00Z">
            <w:rPr>
              <w:vertAlign w:val="superscript"/>
            </w:rPr>
          </w:rPrChange>
        </w:rPr>
        <w:t>.</w:t>
      </w:r>
    </w:p>
    <w:p w:rsidR="00593A0A" w:rsidRPr="00595255" w:rsidRDefault="00593A0A">
      <w:pPr>
        <w:jc w:val="both"/>
        <w:rPr>
          <w:sz w:val="20"/>
          <w:rPrChange w:id="1695" w:author="CDEO" w:date="2008-08-20T10:21:00Z">
            <w:rPr/>
          </w:rPrChange>
        </w:rPr>
      </w:pPr>
    </w:p>
    <w:p w:rsidR="00593A0A" w:rsidRPr="00595255" w:rsidRDefault="00593A0A">
      <w:pPr>
        <w:widowControl/>
        <w:numPr>
          <w:ilvl w:val="0"/>
          <w:numId w:val="2"/>
          <w:numberingChange w:id="1696" w:author="CDEO" w:date="2008-08-20T09:23:00Z" w:original="%1:7:0:."/>
        </w:numPr>
        <w:tabs>
          <w:tab w:val="clear" w:pos="450"/>
        </w:tabs>
        <w:autoSpaceDE/>
        <w:autoSpaceDN/>
        <w:adjustRightInd/>
        <w:jc w:val="both"/>
        <w:rPr>
          <w:sz w:val="20"/>
          <w:rPrChange w:id="1697" w:author="CDEO" w:date="2008-08-20T10:21:00Z">
            <w:rPr/>
          </w:rPrChange>
        </w:rPr>
        <w:pPrChange w:id="1698" w:author="CDEO" w:date="2008-08-20T10:21:00Z">
          <w:pPr>
            <w:widowControl/>
            <w:numPr>
              <w:numId w:val="2"/>
            </w:numPr>
            <w:tabs>
              <w:tab w:val="num" w:pos="450"/>
            </w:tabs>
            <w:autoSpaceDE/>
            <w:autoSpaceDN/>
            <w:adjustRightInd/>
            <w:ind w:left="450" w:hanging="360"/>
            <w:jc w:val="both"/>
          </w:pPr>
        </w:pPrChange>
      </w:pPr>
      <w:r w:rsidRPr="00595255">
        <w:rPr>
          <w:sz w:val="20"/>
          <w:rPrChange w:id="1699" w:author="CDEO" w:date="2008-08-20T10:20:00Z">
            <w:rPr>
              <w:vertAlign w:val="superscript"/>
            </w:rPr>
          </w:rPrChange>
        </w:rPr>
        <w:t xml:space="preserve">Students are not allowed to make any purchases via computer and credit card. The school will not be liable for any purchases made by a student on computer and credit card. </w:t>
      </w:r>
    </w:p>
    <w:p w:rsidR="00593A0A" w:rsidRPr="00595255" w:rsidRDefault="00593A0A" w:rsidP="00511D50">
      <w:pPr>
        <w:ind w:left="90"/>
        <w:rPr>
          <w:b/>
          <w:sz w:val="20"/>
          <w:szCs w:val="20"/>
        </w:rPr>
      </w:pPr>
    </w:p>
    <w:p w:rsidR="00593A0A" w:rsidRPr="00595255" w:rsidRDefault="00593A0A">
      <w:pPr>
        <w:rPr>
          <w:ins w:id="1700" w:author="CDEO" w:date="2007-08-17T21:24:00Z"/>
          <w:b/>
          <w:sz w:val="28"/>
          <w:szCs w:val="20"/>
        </w:rPr>
        <w:pPrChange w:id="1701" w:author="CDEO" w:date="2008-08-20T10:21:00Z">
          <w:pPr>
            <w:ind w:left="90"/>
          </w:pPr>
        </w:pPrChange>
      </w:pPr>
      <w:r w:rsidRPr="00595255">
        <w:rPr>
          <w:b/>
          <w:sz w:val="28"/>
          <w:szCs w:val="20"/>
        </w:rPr>
        <w:t>Consequences of misuse:</w:t>
      </w:r>
    </w:p>
    <w:p w:rsidR="00593A0A" w:rsidRPr="00595255" w:rsidRDefault="00593A0A">
      <w:pPr>
        <w:numPr>
          <w:ins w:id="1702" w:author="CDEO" w:date="2007-08-17T21:24:00Z"/>
        </w:numPr>
        <w:ind w:left="90"/>
        <w:rPr>
          <w:b/>
          <w:sz w:val="20"/>
          <w:szCs w:val="20"/>
          <w:rPrChange w:id="1703" w:author="CDEO" w:date="2008-08-20T10:21:00Z">
            <w:rPr>
              <w:b/>
              <w:sz w:val="28"/>
              <w:szCs w:val="20"/>
            </w:rPr>
          </w:rPrChange>
        </w:rPr>
      </w:pPr>
    </w:p>
    <w:p w:rsidR="00593A0A" w:rsidRPr="00595255" w:rsidRDefault="00593A0A">
      <w:pPr>
        <w:pStyle w:val="BodyText"/>
        <w:ind w:left="90"/>
        <w:jc w:val="both"/>
        <w:rPr>
          <w:sz w:val="20"/>
        </w:rPr>
      </w:pPr>
      <w:del w:id="1704" w:author="CDEO" w:date="2007-08-17T21:24:00Z">
        <w:r w:rsidRPr="00595255" w:rsidDel="00B56BFA">
          <w:rPr>
            <w:sz w:val="20"/>
          </w:rPr>
          <w:tab/>
        </w:r>
      </w:del>
      <w:r w:rsidRPr="00595255">
        <w:rPr>
          <w:sz w:val="20"/>
        </w:rPr>
        <w:t xml:space="preserve">Sacred Heart students will be held accountable for violating the terms and conditions of the Computer and Internet Acceptable Use Policy. The penalties for misuse may include but not be limited to: </w:t>
      </w:r>
    </w:p>
    <w:p w:rsidR="00593A0A" w:rsidRPr="00595255" w:rsidRDefault="00593A0A">
      <w:pPr>
        <w:pStyle w:val="BodyText"/>
        <w:jc w:val="both"/>
        <w:rPr>
          <w:sz w:val="20"/>
        </w:rPr>
      </w:pPr>
    </w:p>
    <w:p w:rsidR="00593A0A" w:rsidRPr="00595255" w:rsidRDefault="00593A0A">
      <w:pPr>
        <w:pStyle w:val="BodyText"/>
        <w:numPr>
          <w:ilvl w:val="0"/>
          <w:numId w:val="3"/>
        </w:numPr>
        <w:tabs>
          <w:tab w:val="clear" w:pos="432"/>
        </w:tabs>
        <w:jc w:val="both"/>
        <w:rPr>
          <w:sz w:val="20"/>
        </w:rPr>
        <w:pPrChange w:id="1705" w:author="CDEO" w:date="2008-08-20T10:21:00Z">
          <w:pPr>
            <w:pStyle w:val="BodyText"/>
            <w:numPr>
              <w:numId w:val="3"/>
            </w:numPr>
            <w:tabs>
              <w:tab w:val="num" w:pos="432"/>
            </w:tabs>
            <w:ind w:left="432" w:hanging="216"/>
            <w:jc w:val="both"/>
          </w:pPr>
        </w:pPrChange>
      </w:pPr>
      <w:r w:rsidRPr="00595255">
        <w:rPr>
          <w:sz w:val="20"/>
        </w:rPr>
        <w:t xml:space="preserve">Immediate suspension of Computer and/or Internet privileges for a specified period of time up to and including the </w:t>
      </w:r>
      <w:r w:rsidRPr="00595255">
        <w:rPr>
          <w:sz w:val="20"/>
        </w:rPr>
        <w:tab/>
        <w:t xml:space="preserve">remainder of the semester or school year, </w:t>
      </w:r>
    </w:p>
    <w:p w:rsidR="00593A0A" w:rsidRPr="00595255" w:rsidRDefault="00593A0A">
      <w:pPr>
        <w:pStyle w:val="BodyText"/>
        <w:numPr>
          <w:ilvl w:val="0"/>
          <w:numId w:val="3"/>
        </w:numPr>
        <w:tabs>
          <w:tab w:val="clear" w:pos="432"/>
        </w:tabs>
        <w:jc w:val="both"/>
        <w:rPr>
          <w:sz w:val="20"/>
        </w:rPr>
        <w:pPrChange w:id="1706" w:author="CDEO" w:date="2008-08-20T10:21:00Z">
          <w:pPr>
            <w:pStyle w:val="BodyText"/>
            <w:numPr>
              <w:numId w:val="3"/>
            </w:numPr>
            <w:tabs>
              <w:tab w:val="num" w:pos="432"/>
            </w:tabs>
            <w:ind w:left="432" w:hanging="216"/>
            <w:jc w:val="both"/>
          </w:pPr>
        </w:pPrChange>
      </w:pPr>
      <w:r w:rsidRPr="00595255">
        <w:rPr>
          <w:sz w:val="20"/>
        </w:rPr>
        <w:t xml:space="preserve">Single or multiple detentions, </w:t>
      </w:r>
    </w:p>
    <w:p w:rsidR="00593A0A" w:rsidRPr="00595255" w:rsidRDefault="00593A0A">
      <w:pPr>
        <w:pStyle w:val="BodyText"/>
        <w:numPr>
          <w:ilvl w:val="0"/>
          <w:numId w:val="3"/>
        </w:numPr>
        <w:tabs>
          <w:tab w:val="clear" w:pos="432"/>
        </w:tabs>
        <w:jc w:val="both"/>
        <w:rPr>
          <w:sz w:val="20"/>
        </w:rPr>
        <w:pPrChange w:id="1707" w:author="CDEO" w:date="2008-08-20T10:21:00Z">
          <w:pPr>
            <w:pStyle w:val="BodyText"/>
            <w:numPr>
              <w:numId w:val="3"/>
            </w:numPr>
            <w:tabs>
              <w:tab w:val="num" w:pos="432"/>
            </w:tabs>
            <w:ind w:left="432" w:hanging="216"/>
            <w:jc w:val="both"/>
          </w:pPr>
        </w:pPrChange>
      </w:pPr>
      <w:r w:rsidRPr="00595255">
        <w:rPr>
          <w:sz w:val="20"/>
        </w:rPr>
        <w:t xml:space="preserve">Community service, </w:t>
      </w:r>
    </w:p>
    <w:p w:rsidR="00593A0A" w:rsidRPr="00595255" w:rsidRDefault="00593A0A">
      <w:pPr>
        <w:pStyle w:val="BodyText"/>
        <w:numPr>
          <w:ilvl w:val="0"/>
          <w:numId w:val="3"/>
        </w:numPr>
        <w:tabs>
          <w:tab w:val="clear" w:pos="432"/>
        </w:tabs>
        <w:jc w:val="both"/>
        <w:rPr>
          <w:sz w:val="20"/>
        </w:rPr>
        <w:pPrChange w:id="1708" w:author="CDEO" w:date="2008-08-20T10:21:00Z">
          <w:pPr>
            <w:pStyle w:val="BodyText"/>
            <w:numPr>
              <w:numId w:val="3"/>
            </w:numPr>
            <w:tabs>
              <w:tab w:val="num" w:pos="432"/>
            </w:tabs>
            <w:ind w:left="432" w:hanging="216"/>
            <w:jc w:val="both"/>
          </w:pPr>
        </w:pPrChange>
      </w:pPr>
      <w:r w:rsidRPr="00595255">
        <w:rPr>
          <w:sz w:val="20"/>
        </w:rPr>
        <w:t xml:space="preserve">Parental conference and/or other disciplinary action as deemed appropriate by the Sacred Heart Administration, including </w:t>
      </w:r>
      <w:r w:rsidRPr="00595255">
        <w:rPr>
          <w:sz w:val="20"/>
        </w:rPr>
        <w:tab/>
        <w:t xml:space="preserve">notification of police in the event of misuse that entails criminal activity.  </w:t>
      </w:r>
    </w:p>
    <w:p w:rsidR="00593A0A" w:rsidRPr="00595255" w:rsidRDefault="00593A0A">
      <w:pPr>
        <w:pStyle w:val="BodyText"/>
        <w:jc w:val="both"/>
        <w:rPr>
          <w:sz w:val="20"/>
        </w:rPr>
      </w:pPr>
    </w:p>
    <w:p w:rsidR="00593A0A" w:rsidRPr="00595255" w:rsidRDefault="00593A0A">
      <w:pPr>
        <w:pStyle w:val="BodyText"/>
        <w:jc w:val="both"/>
        <w:rPr>
          <w:ins w:id="1709" w:author="CDEO" w:date="2007-08-15T10:30:00Z"/>
          <w:sz w:val="22"/>
        </w:rPr>
      </w:pPr>
      <w:r w:rsidRPr="00595255">
        <w:rPr>
          <w:sz w:val="20"/>
        </w:rPr>
        <w:t>Any required research or typewritten assignments required while computer or internet privileges are revoked will be completed at home or the public library.  Students will be responsible for payment of fines and/or damages to computer hardware or software</w:t>
      </w:r>
      <w:r w:rsidRPr="00595255">
        <w:rPr>
          <w:sz w:val="22"/>
          <w:szCs w:val="24"/>
        </w:rPr>
        <w:t>.</w:t>
      </w:r>
    </w:p>
    <w:p w:rsidR="00593A0A" w:rsidRPr="00595255" w:rsidRDefault="00593A0A" w:rsidP="00511D50">
      <w:pPr>
        <w:pStyle w:val="BodyText"/>
        <w:jc w:val="both"/>
        <w:rPr>
          <w:sz w:val="20"/>
        </w:rPr>
      </w:pPr>
    </w:p>
    <w:p w:rsidR="00593A0A" w:rsidRPr="00595255" w:rsidRDefault="003D0234" w:rsidP="00511D50">
      <w:pPr>
        <w:numPr>
          <w:ins w:id="1710" w:author="CDEO" w:date="2007-08-15T10:30:00Z"/>
        </w:numPr>
        <w:ind w:left="360" w:hanging="360"/>
        <w:jc w:val="both"/>
        <w:rPr>
          <w:ins w:id="1711" w:author="CDEO" w:date="2007-08-17T21:22:00Z"/>
          <w:b/>
          <w:bCs/>
          <w:sz w:val="20"/>
          <w:szCs w:val="20"/>
        </w:rPr>
      </w:pPr>
      <w:r w:rsidRPr="00595255">
        <w:rPr>
          <w:noProof/>
        </w:rPr>
        <w:drawing>
          <wp:anchor distT="0" distB="0" distL="114300" distR="114300" simplePos="0" relativeHeight="251666944" behindDoc="1" locked="0" layoutInCell="1" allowOverlap="1" wp14:anchorId="27044D73" wp14:editId="6B1C0240">
            <wp:simplePos x="0" y="0"/>
            <wp:positionH relativeFrom="column">
              <wp:posOffset>13335</wp:posOffset>
            </wp:positionH>
            <wp:positionV relativeFrom="paragraph">
              <wp:posOffset>-81280</wp:posOffset>
            </wp:positionV>
            <wp:extent cx="1228725" cy="866775"/>
            <wp:effectExtent l="0" t="0" r="9525" b="9525"/>
            <wp:wrapTight wrapText="bothSides">
              <wp:wrapPolygon edited="0">
                <wp:start x="0" y="0"/>
                <wp:lineTo x="0" y="21363"/>
                <wp:lineTo x="21433" y="21363"/>
                <wp:lineTo x="21433" y="0"/>
                <wp:lineTo x="0" y="0"/>
              </wp:wrapPolygon>
            </wp:wrapTight>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pic:spPr>
                </pic:pic>
              </a:graphicData>
            </a:graphic>
            <wp14:sizeRelH relativeFrom="page">
              <wp14:pctWidth>0</wp14:pctWidth>
            </wp14:sizeRelH>
            <wp14:sizeRelV relativeFrom="page">
              <wp14:pctHeight>0</wp14:pctHeight>
            </wp14:sizeRelV>
          </wp:anchor>
        </w:drawing>
      </w:r>
      <w:ins w:id="1712" w:author="CDEO" w:date="2007-08-15T10:30:00Z">
        <w:r w:rsidR="00593A0A" w:rsidRPr="00595255">
          <w:rPr>
            <w:b/>
            <w:bCs/>
            <w:sz w:val="20"/>
            <w:szCs w:val="20"/>
          </w:rPr>
          <w:t>SPECIAL NOTE ON Personal Web Sites</w:t>
        </w:r>
      </w:ins>
      <w:ins w:id="1713" w:author="CDEO" w:date="2007-08-17T13:16:00Z">
        <w:r w:rsidR="00593A0A" w:rsidRPr="00595255">
          <w:rPr>
            <w:b/>
            <w:bCs/>
            <w:sz w:val="20"/>
            <w:szCs w:val="20"/>
          </w:rPr>
          <w:t xml:space="preserve">, Social </w:t>
        </w:r>
      </w:ins>
      <w:ins w:id="1714" w:author="CDEO" w:date="2007-08-17T14:29:00Z">
        <w:r w:rsidR="00593A0A" w:rsidRPr="00595255">
          <w:rPr>
            <w:b/>
            <w:bCs/>
            <w:sz w:val="20"/>
            <w:szCs w:val="20"/>
          </w:rPr>
          <w:t>Networks and</w:t>
        </w:r>
      </w:ins>
      <w:ins w:id="1715" w:author="CDEO" w:date="2007-08-15T10:30:00Z">
        <w:r w:rsidR="00593A0A" w:rsidRPr="00595255">
          <w:rPr>
            <w:b/>
            <w:bCs/>
            <w:sz w:val="20"/>
            <w:szCs w:val="20"/>
          </w:rPr>
          <w:t xml:space="preserve"> Blogs</w:t>
        </w:r>
      </w:ins>
    </w:p>
    <w:p w:rsidR="00593A0A" w:rsidRPr="00595255" w:rsidRDefault="00593A0A" w:rsidP="00511D50">
      <w:pPr>
        <w:numPr>
          <w:ins w:id="1716" w:author="CDEO" w:date="2007-08-15T10:30:00Z"/>
        </w:numPr>
        <w:ind w:left="360" w:hanging="360"/>
        <w:jc w:val="both"/>
        <w:rPr>
          <w:ins w:id="1717" w:author="CDEO" w:date="2007-08-15T10:30:00Z"/>
          <w:b/>
          <w:bCs/>
          <w:sz w:val="20"/>
          <w:szCs w:val="20"/>
          <w:rPrChange w:id="1718" w:author="Unknown">
            <w:rPr>
              <w:ins w:id="1719" w:author="CDEO" w:date="2007-08-15T10:30:00Z"/>
              <w:b/>
              <w:bCs/>
              <w:szCs w:val="20"/>
            </w:rPr>
          </w:rPrChange>
        </w:rPr>
      </w:pPr>
    </w:p>
    <w:p w:rsidR="00593A0A" w:rsidRPr="00595255" w:rsidRDefault="00593A0A">
      <w:pPr>
        <w:numPr>
          <w:ilvl w:val="0"/>
          <w:numId w:val="13"/>
          <w:ins w:id="1720" w:author="CDEO" w:date="2007-08-15T10:31:00Z"/>
        </w:numPr>
        <w:tabs>
          <w:tab w:val="clear" w:pos="825"/>
        </w:tabs>
        <w:jc w:val="both"/>
        <w:rPr>
          <w:ins w:id="1721" w:author="CDEO" w:date="2007-08-17T21:23:00Z"/>
          <w:bCs/>
          <w:sz w:val="20"/>
          <w:szCs w:val="20"/>
          <w:rPrChange w:id="1722" w:author="CDEO" w:date="2008-08-20T10:21:00Z">
            <w:rPr>
              <w:ins w:id="1723" w:author="CDEO" w:date="2007-08-17T21:23:00Z"/>
              <w:bCs/>
              <w:szCs w:val="20"/>
            </w:rPr>
          </w:rPrChange>
        </w:rPr>
        <w:pPrChange w:id="1724" w:author="CDEO" w:date="2008-08-20T10:21:00Z">
          <w:pPr>
            <w:numPr>
              <w:numId w:val="13"/>
            </w:numPr>
            <w:tabs>
              <w:tab w:val="num" w:pos="432"/>
              <w:tab w:val="num" w:pos="825"/>
            </w:tabs>
            <w:ind w:left="825" w:hanging="375"/>
            <w:jc w:val="both"/>
          </w:pPr>
        </w:pPrChange>
      </w:pPr>
      <w:ins w:id="1725" w:author="CDEO" w:date="2007-08-15T10:30:00Z">
        <w:r w:rsidRPr="00595255">
          <w:rPr>
            <w:bCs/>
            <w:sz w:val="20"/>
            <w:szCs w:val="20"/>
            <w:rPrChange w:id="1726" w:author="CDEO" w:date="2008-08-20T10:20:00Z">
              <w:rPr>
                <w:bCs/>
                <w:szCs w:val="20"/>
                <w:vertAlign w:val="superscript"/>
              </w:rPr>
            </w:rPrChange>
          </w:rPr>
          <w:t xml:space="preserve">Accessing social networking websites (e.g. </w:t>
        </w:r>
      </w:ins>
      <w:r w:rsidR="00316C03">
        <w:rPr>
          <w:bCs/>
          <w:sz w:val="20"/>
          <w:szCs w:val="20"/>
        </w:rPr>
        <w:t xml:space="preserve">SnapChat, </w:t>
      </w:r>
      <w:r w:rsidR="00316C03" w:rsidRPr="00595255">
        <w:rPr>
          <w:bCs/>
          <w:sz w:val="20"/>
          <w:szCs w:val="20"/>
        </w:rPr>
        <w:t>Facebook</w:t>
      </w:r>
      <w:ins w:id="1727" w:author="CDEO" w:date="2007-08-15T11:26:00Z">
        <w:r w:rsidR="00316C03" w:rsidRPr="00595255">
          <w:rPr>
            <w:bCs/>
            <w:sz w:val="20"/>
            <w:szCs w:val="20"/>
            <w:rPrChange w:id="1728" w:author="CDEO" w:date="2008-08-20T10:20:00Z">
              <w:rPr>
                <w:bCs/>
                <w:szCs w:val="20"/>
                <w:vertAlign w:val="superscript"/>
              </w:rPr>
            </w:rPrChange>
          </w:rPr>
          <w:t xml:space="preserve">, </w:t>
        </w:r>
      </w:ins>
      <w:r w:rsidR="00E03D1F" w:rsidRPr="00595255">
        <w:rPr>
          <w:bCs/>
          <w:sz w:val="20"/>
          <w:szCs w:val="20"/>
        </w:rPr>
        <w:t>MySpace</w:t>
      </w:r>
      <w:ins w:id="1729" w:author="CDEO" w:date="2007-08-15T10:30:00Z">
        <w:r w:rsidRPr="00595255">
          <w:rPr>
            <w:bCs/>
            <w:sz w:val="20"/>
            <w:szCs w:val="20"/>
            <w:rPrChange w:id="1730" w:author="CDEO" w:date="2008-08-20T10:20:00Z">
              <w:rPr>
                <w:bCs/>
                <w:szCs w:val="20"/>
                <w:vertAlign w:val="superscript"/>
              </w:rPr>
            </w:rPrChange>
          </w:rPr>
          <w:t xml:space="preserve">, </w:t>
        </w:r>
      </w:ins>
      <w:r w:rsidR="00E03D1F" w:rsidRPr="00595255">
        <w:rPr>
          <w:bCs/>
          <w:sz w:val="20"/>
          <w:szCs w:val="20"/>
        </w:rPr>
        <w:t>Friendster</w:t>
      </w:r>
      <w:ins w:id="1731" w:author="CDEO" w:date="2007-08-15T10:30:00Z">
        <w:r w:rsidRPr="00595255">
          <w:rPr>
            <w:bCs/>
            <w:sz w:val="20"/>
            <w:szCs w:val="20"/>
            <w:rPrChange w:id="1732" w:author="CDEO" w:date="2008-08-20T10:20:00Z">
              <w:rPr>
                <w:bCs/>
                <w:szCs w:val="20"/>
                <w:vertAlign w:val="superscript"/>
              </w:rPr>
            </w:rPrChange>
          </w:rPr>
          <w:t xml:space="preserve">, </w:t>
        </w:r>
      </w:ins>
      <w:r w:rsidR="00E03D1F" w:rsidRPr="00595255">
        <w:rPr>
          <w:bCs/>
          <w:sz w:val="20"/>
          <w:szCs w:val="20"/>
        </w:rPr>
        <w:t>B</w:t>
      </w:r>
      <w:ins w:id="1733" w:author="CDEO" w:date="2007-08-15T10:31:00Z">
        <w:r w:rsidR="00E03D1F" w:rsidRPr="00595255">
          <w:rPr>
            <w:bCs/>
            <w:sz w:val="20"/>
            <w:szCs w:val="20"/>
            <w:rPrChange w:id="1734" w:author="CDEO" w:date="2008-08-20T10:20:00Z">
              <w:rPr>
                <w:bCs/>
                <w:szCs w:val="20"/>
                <w:vertAlign w:val="superscript"/>
              </w:rPr>
            </w:rPrChange>
          </w:rPr>
          <w:t>ebo</w:t>
        </w:r>
        <w:r w:rsidRPr="00595255">
          <w:rPr>
            <w:bCs/>
            <w:sz w:val="20"/>
            <w:szCs w:val="20"/>
            <w:rPrChange w:id="1735" w:author="CDEO" w:date="2008-08-20T10:20:00Z">
              <w:rPr>
                <w:bCs/>
                <w:szCs w:val="20"/>
                <w:vertAlign w:val="superscript"/>
              </w:rPr>
            </w:rPrChange>
          </w:rPr>
          <w:t xml:space="preserve">, </w:t>
        </w:r>
      </w:ins>
      <w:ins w:id="1736" w:author="CDEO" w:date="2007-08-15T10:30:00Z">
        <w:r w:rsidRPr="00595255">
          <w:rPr>
            <w:bCs/>
            <w:sz w:val="20"/>
            <w:szCs w:val="20"/>
            <w:rPrChange w:id="1737" w:author="CDEO" w:date="2008-08-20T10:20:00Z">
              <w:rPr>
                <w:bCs/>
                <w:szCs w:val="20"/>
                <w:vertAlign w:val="superscript"/>
              </w:rPr>
            </w:rPrChange>
          </w:rPr>
          <w:t>tagged, etc.) are off-limits on school property</w:t>
        </w:r>
      </w:ins>
      <w:ins w:id="1738" w:author="CDEO" w:date="2007-08-15T10:31:00Z">
        <w:r w:rsidRPr="00595255">
          <w:rPr>
            <w:bCs/>
            <w:sz w:val="20"/>
            <w:szCs w:val="20"/>
            <w:rPrChange w:id="1739" w:author="CDEO" w:date="2008-08-20T10:20:00Z">
              <w:rPr>
                <w:bCs/>
                <w:szCs w:val="20"/>
                <w:vertAlign w:val="superscript"/>
              </w:rPr>
            </w:rPrChange>
          </w:rPr>
          <w:t xml:space="preserve"> at any time, before, during or after school. </w:t>
        </w:r>
      </w:ins>
    </w:p>
    <w:p w:rsidR="00593A0A" w:rsidRPr="00595255" w:rsidRDefault="00593A0A" w:rsidP="00E83269">
      <w:pPr>
        <w:ind w:left="450"/>
        <w:jc w:val="both"/>
        <w:rPr>
          <w:bCs/>
          <w:sz w:val="20"/>
          <w:szCs w:val="20"/>
        </w:rPr>
      </w:pPr>
    </w:p>
    <w:p w:rsidR="00593A0A" w:rsidRPr="00595255" w:rsidRDefault="00593A0A">
      <w:pPr>
        <w:numPr>
          <w:ilvl w:val="0"/>
          <w:numId w:val="13"/>
          <w:ins w:id="1740" w:author="CDEO" w:date="2007-08-15T10:33:00Z"/>
        </w:numPr>
        <w:tabs>
          <w:tab w:val="clear" w:pos="825"/>
        </w:tabs>
        <w:jc w:val="both"/>
        <w:rPr>
          <w:ins w:id="1741" w:author="CDEO" w:date="2007-08-17T21:23:00Z"/>
          <w:bCs/>
          <w:sz w:val="20"/>
          <w:szCs w:val="20"/>
          <w:rPrChange w:id="1742" w:author="CDEO" w:date="2008-08-20T10:21:00Z">
            <w:rPr>
              <w:ins w:id="1743" w:author="CDEO" w:date="2007-08-17T21:23:00Z"/>
              <w:bCs/>
              <w:szCs w:val="20"/>
            </w:rPr>
          </w:rPrChange>
        </w:rPr>
        <w:pPrChange w:id="1744" w:author="CDEO" w:date="2008-08-20T10:21:00Z">
          <w:pPr>
            <w:numPr>
              <w:numId w:val="13"/>
            </w:numPr>
            <w:tabs>
              <w:tab w:val="num" w:pos="432"/>
              <w:tab w:val="num" w:pos="825"/>
            </w:tabs>
            <w:ind w:left="825" w:hanging="375"/>
            <w:jc w:val="both"/>
          </w:pPr>
        </w:pPrChange>
      </w:pPr>
      <w:ins w:id="1745" w:author="CDEO" w:date="2007-08-15T10:30:00Z">
        <w:r w:rsidRPr="00595255">
          <w:rPr>
            <w:bCs/>
            <w:sz w:val="20"/>
            <w:szCs w:val="20"/>
            <w:rPrChange w:id="1746" w:author="CDEO" w:date="2008-08-20T10:20:00Z">
              <w:rPr>
                <w:bCs/>
                <w:szCs w:val="20"/>
                <w:vertAlign w:val="superscript"/>
              </w:rPr>
            </w:rPrChange>
          </w:rPr>
          <w:t xml:space="preserve">Students who develop and maintain personal websites and/or blogs, including but not limited to such freely accessible sites as myspace.com, and who identify themselves as students at </w:t>
        </w:r>
      </w:ins>
      <w:ins w:id="1747" w:author="CDEO" w:date="2007-08-15T10:31:00Z">
        <w:r w:rsidRPr="00595255">
          <w:rPr>
            <w:bCs/>
            <w:sz w:val="20"/>
            <w:szCs w:val="20"/>
            <w:rPrChange w:id="1748" w:author="CDEO" w:date="2008-08-20T10:20:00Z">
              <w:rPr>
                <w:bCs/>
                <w:szCs w:val="20"/>
                <w:vertAlign w:val="superscript"/>
              </w:rPr>
            </w:rPrChange>
          </w:rPr>
          <w:t>Sacred Heart School</w:t>
        </w:r>
      </w:ins>
      <w:ins w:id="1749" w:author="CDEO" w:date="2007-08-15T10:30:00Z">
        <w:r w:rsidRPr="00595255">
          <w:rPr>
            <w:bCs/>
            <w:sz w:val="20"/>
            <w:szCs w:val="20"/>
            <w:rPrChange w:id="1750" w:author="CDEO" w:date="2008-08-20T10:20:00Z">
              <w:rPr>
                <w:bCs/>
                <w:szCs w:val="20"/>
                <w:vertAlign w:val="superscript"/>
              </w:rPr>
            </w:rPrChange>
          </w:rPr>
          <w:t xml:space="preserve"> must keep in mind they are representing the school in a public forum.  Any personal site which contains the name and identity of the school must not contain personal information about the students, staff and faculty</w:t>
        </w:r>
      </w:ins>
      <w:r w:rsidRPr="00595255">
        <w:rPr>
          <w:bCs/>
          <w:sz w:val="20"/>
          <w:szCs w:val="20"/>
        </w:rPr>
        <w:t>,</w:t>
      </w:r>
      <w:ins w:id="1751" w:author="CDEO" w:date="2007-08-15T10:30:00Z">
        <w:r w:rsidRPr="00595255">
          <w:rPr>
            <w:bCs/>
            <w:sz w:val="20"/>
            <w:szCs w:val="20"/>
            <w:rPrChange w:id="1752" w:author="CDEO" w:date="2008-08-20T10:20:00Z">
              <w:rPr>
                <w:bCs/>
                <w:szCs w:val="20"/>
                <w:vertAlign w:val="superscript"/>
              </w:rPr>
            </w:rPrChange>
          </w:rPr>
          <w:t xml:space="preserve"> inappropriate images or vulgar language which could contradict the values of the school as stated in the school</w:t>
        </w:r>
        <w:r w:rsidRPr="00595255">
          <w:rPr>
            <w:bCs/>
            <w:sz w:val="20"/>
            <w:szCs w:val="20"/>
          </w:rPr>
          <w:t>’</w:t>
        </w:r>
        <w:r w:rsidRPr="00595255">
          <w:rPr>
            <w:bCs/>
            <w:sz w:val="20"/>
            <w:szCs w:val="20"/>
            <w:rPrChange w:id="1753" w:author="CDEO" w:date="2008-08-20T10:20:00Z">
              <w:rPr>
                <w:bCs/>
                <w:szCs w:val="20"/>
                <w:vertAlign w:val="superscript"/>
              </w:rPr>
            </w:rPrChange>
          </w:rPr>
          <w:t xml:space="preserve">s mission statement.  Users must not use a photograph, image or likeness of any student, employee or parishioner without express permission of that individual and of the principal. </w:t>
        </w:r>
      </w:ins>
      <w:ins w:id="1754" w:author="CDEO" w:date="2007-08-15T10:33:00Z">
        <w:r w:rsidRPr="00595255">
          <w:rPr>
            <w:bCs/>
            <w:sz w:val="20"/>
            <w:szCs w:val="20"/>
            <w:rPrChange w:id="1755" w:author="CDEO" w:date="2008-08-20T10:20:00Z">
              <w:rPr>
                <w:bCs/>
                <w:szCs w:val="20"/>
                <w:vertAlign w:val="superscript"/>
              </w:rPr>
            </w:rPrChange>
          </w:rPr>
          <w:t xml:space="preserve"> </w:t>
        </w:r>
      </w:ins>
      <w:ins w:id="1756" w:author="CDEO" w:date="2007-08-15T10:30:00Z">
        <w:r w:rsidRPr="00595255">
          <w:rPr>
            <w:bCs/>
            <w:sz w:val="20"/>
            <w:szCs w:val="20"/>
            <w:rPrChange w:id="1757" w:author="CDEO" w:date="2008-08-20T10:20:00Z">
              <w:rPr>
                <w:bCs/>
                <w:szCs w:val="20"/>
                <w:vertAlign w:val="superscript"/>
              </w:rPr>
            </w:rPrChange>
          </w:rPr>
          <w:t xml:space="preserve">When inappropriate websites and/or blogs created and maintained by </w:t>
        </w:r>
      </w:ins>
      <w:ins w:id="1758" w:author="CDEO" w:date="2007-08-15T10:33:00Z">
        <w:r w:rsidRPr="00595255">
          <w:rPr>
            <w:bCs/>
            <w:sz w:val="20"/>
            <w:szCs w:val="20"/>
            <w:rPrChange w:id="1759" w:author="CDEO" w:date="2008-08-20T10:20:00Z">
              <w:rPr>
                <w:bCs/>
                <w:szCs w:val="20"/>
                <w:vertAlign w:val="superscript"/>
              </w:rPr>
            </w:rPrChange>
          </w:rPr>
          <w:t>Sacred Heart</w:t>
        </w:r>
      </w:ins>
      <w:ins w:id="1760" w:author="CDEO" w:date="2007-08-15T10:30:00Z">
        <w:r w:rsidRPr="00595255">
          <w:rPr>
            <w:bCs/>
            <w:sz w:val="20"/>
            <w:szCs w:val="20"/>
            <w:rPrChange w:id="1761" w:author="CDEO" w:date="2008-08-20T10:20:00Z">
              <w:rPr>
                <w:bCs/>
                <w:szCs w:val="20"/>
                <w:vertAlign w:val="superscript"/>
              </w:rPr>
            </w:rPrChange>
          </w:rPr>
          <w:t xml:space="preserve"> students mention the school</w:t>
        </w:r>
        <w:r w:rsidRPr="00595255">
          <w:rPr>
            <w:bCs/>
            <w:sz w:val="20"/>
            <w:szCs w:val="20"/>
          </w:rPr>
          <w:t>’</w:t>
        </w:r>
        <w:r w:rsidRPr="00595255">
          <w:rPr>
            <w:bCs/>
            <w:sz w:val="20"/>
            <w:szCs w:val="20"/>
            <w:rPrChange w:id="1762" w:author="CDEO" w:date="2008-08-20T10:20:00Z">
              <w:rPr>
                <w:bCs/>
                <w:szCs w:val="20"/>
                <w:vertAlign w:val="superscript"/>
              </w:rPr>
            </w:rPrChange>
          </w:rPr>
          <w:t xml:space="preserve">s name and/or use school images and/or logo, the school can and must hold the students responsible for its content.  </w:t>
        </w:r>
      </w:ins>
    </w:p>
    <w:p w:rsidR="00593A0A" w:rsidRPr="00595255" w:rsidRDefault="00593A0A">
      <w:pPr>
        <w:numPr>
          <w:ins w:id="1763" w:author="CDEO" w:date="2007-08-17T21:23:00Z"/>
        </w:numPr>
        <w:ind w:left="450"/>
        <w:jc w:val="both"/>
        <w:rPr>
          <w:ins w:id="1764" w:author="CDEO" w:date="2007-08-15T10:33:00Z"/>
          <w:bCs/>
          <w:sz w:val="20"/>
          <w:szCs w:val="20"/>
          <w:rPrChange w:id="1765" w:author="CDEO" w:date="2008-08-20T10:21:00Z">
            <w:rPr>
              <w:ins w:id="1766" w:author="CDEO" w:date="2007-08-15T10:33:00Z"/>
              <w:bCs/>
              <w:szCs w:val="20"/>
            </w:rPr>
          </w:rPrChange>
        </w:rPr>
        <w:pPrChange w:id="1767" w:author="CDEO" w:date="2008-08-20T10:21:00Z">
          <w:pPr>
            <w:jc w:val="both"/>
          </w:pPr>
        </w:pPrChange>
      </w:pPr>
    </w:p>
    <w:p w:rsidR="00593A0A" w:rsidRPr="00595255" w:rsidRDefault="00593A0A">
      <w:pPr>
        <w:numPr>
          <w:ilvl w:val="0"/>
          <w:numId w:val="13"/>
          <w:ins w:id="1768" w:author="CDEO" w:date="2007-08-15T10:33:00Z"/>
        </w:numPr>
        <w:tabs>
          <w:tab w:val="clear" w:pos="825"/>
        </w:tabs>
        <w:jc w:val="both"/>
        <w:rPr>
          <w:ins w:id="1769" w:author="CDEO" w:date="2007-08-15T10:34:00Z"/>
          <w:bCs/>
          <w:sz w:val="20"/>
          <w:szCs w:val="20"/>
          <w:rPrChange w:id="1770" w:author="CDEO" w:date="2008-08-20T10:21:00Z">
            <w:rPr>
              <w:ins w:id="1771" w:author="CDEO" w:date="2007-08-15T10:34:00Z"/>
              <w:bCs/>
              <w:szCs w:val="20"/>
            </w:rPr>
          </w:rPrChange>
        </w:rPr>
        <w:pPrChange w:id="1772" w:author="CDEO" w:date="2008-08-20T10:21:00Z">
          <w:pPr>
            <w:numPr>
              <w:numId w:val="13"/>
            </w:numPr>
            <w:tabs>
              <w:tab w:val="num" w:pos="432"/>
              <w:tab w:val="num" w:pos="825"/>
            </w:tabs>
            <w:ind w:left="825" w:hanging="375"/>
            <w:jc w:val="both"/>
          </w:pPr>
        </w:pPrChange>
      </w:pPr>
      <w:ins w:id="1773" w:author="CDEO" w:date="2007-08-15T10:30:00Z">
        <w:r w:rsidRPr="00595255">
          <w:rPr>
            <w:bCs/>
            <w:sz w:val="20"/>
            <w:szCs w:val="20"/>
            <w:rPrChange w:id="1774" w:author="CDEO" w:date="2008-08-20T10:20:00Z">
              <w:rPr>
                <w:bCs/>
                <w:szCs w:val="20"/>
                <w:vertAlign w:val="superscript"/>
              </w:rPr>
            </w:rPrChange>
          </w:rPr>
          <w:t>Users must n</w:t>
        </w:r>
      </w:ins>
      <w:ins w:id="1775" w:author="CDEO" w:date="2007-08-15T10:33:00Z">
        <w:r w:rsidRPr="00595255">
          <w:rPr>
            <w:bCs/>
            <w:sz w:val="20"/>
            <w:szCs w:val="20"/>
            <w:rPrChange w:id="1776" w:author="CDEO" w:date="2008-08-20T10:20:00Z">
              <w:rPr>
                <w:bCs/>
                <w:szCs w:val="20"/>
                <w:vertAlign w:val="superscript"/>
              </w:rPr>
            </w:rPrChange>
          </w:rPr>
          <w:t>ever</w:t>
        </w:r>
      </w:ins>
      <w:ins w:id="1777" w:author="CDEO" w:date="2007-08-15T10:30:00Z">
        <w:r w:rsidRPr="00595255">
          <w:rPr>
            <w:bCs/>
            <w:sz w:val="20"/>
            <w:szCs w:val="20"/>
            <w:rPrChange w:id="1778" w:author="CDEO" w:date="2008-08-20T10:20:00Z">
              <w:rPr>
                <w:bCs/>
                <w:szCs w:val="20"/>
                <w:vertAlign w:val="superscript"/>
              </w:rPr>
            </w:rPrChange>
          </w:rPr>
          <w:t xml:space="preserve"> use </w:t>
        </w:r>
      </w:ins>
      <w:ins w:id="1779" w:author="CDEO" w:date="2007-08-15T10:33:00Z">
        <w:r w:rsidRPr="00595255">
          <w:rPr>
            <w:bCs/>
            <w:sz w:val="20"/>
            <w:szCs w:val="20"/>
            <w:rPrChange w:id="1780" w:author="CDEO" w:date="2008-08-20T10:20:00Z">
              <w:rPr>
                <w:bCs/>
                <w:szCs w:val="20"/>
                <w:vertAlign w:val="superscript"/>
              </w:rPr>
            </w:rPrChange>
          </w:rPr>
          <w:t xml:space="preserve">any </w:t>
        </w:r>
      </w:ins>
      <w:ins w:id="1781" w:author="CDEO" w:date="2007-08-15T10:30:00Z">
        <w:r w:rsidRPr="00595255">
          <w:rPr>
            <w:bCs/>
            <w:sz w:val="20"/>
            <w:szCs w:val="20"/>
            <w:rPrChange w:id="1782" w:author="CDEO" w:date="2008-08-20T10:20:00Z">
              <w:rPr>
                <w:bCs/>
                <w:szCs w:val="20"/>
                <w:vertAlign w:val="superscript"/>
              </w:rPr>
            </w:rPrChange>
          </w:rPr>
          <w:t>school equipment to create any site, post any photo, image or video of another except with express permission of that individual and the principal.  Maintaining or posting material to a web site or blog that threatens a likelihood of substantial disruption in school, including harming or interfering with the rights of other students to participate fully in school or extracurricular activities is a violation of the Acceptable Use Policy and subject to the disciplinary measure found herein.  The school may take the following actions:</w:t>
        </w:r>
      </w:ins>
    </w:p>
    <w:p w:rsidR="00593A0A" w:rsidRPr="00595255" w:rsidRDefault="00593A0A" w:rsidP="00511D50">
      <w:pPr>
        <w:numPr>
          <w:ins w:id="1783" w:author="CDEO" w:date="2007-08-15T10:34:00Z"/>
        </w:numPr>
        <w:ind w:left="446"/>
        <w:jc w:val="both"/>
        <w:rPr>
          <w:ins w:id="1784" w:author="CDEO" w:date="2007-08-15T10:34:00Z"/>
          <w:bCs/>
          <w:sz w:val="20"/>
          <w:szCs w:val="20"/>
          <w:rPrChange w:id="1785" w:author="Unknown">
            <w:rPr>
              <w:ins w:id="1786" w:author="CDEO" w:date="2007-08-15T10:34:00Z"/>
              <w:bCs/>
              <w:szCs w:val="20"/>
            </w:rPr>
          </w:rPrChange>
        </w:rPr>
      </w:pPr>
    </w:p>
    <w:p w:rsidR="00593A0A" w:rsidRPr="00595255" w:rsidRDefault="00593A0A">
      <w:pPr>
        <w:numPr>
          <w:ilvl w:val="1"/>
          <w:numId w:val="13"/>
          <w:ins w:id="1787" w:author="CDEO" w:date="2007-08-15T10:34:00Z"/>
        </w:numPr>
        <w:tabs>
          <w:tab w:val="clear" w:pos="1530"/>
        </w:tabs>
        <w:jc w:val="both"/>
        <w:rPr>
          <w:ins w:id="1788" w:author="CDEO" w:date="2007-08-17T21:18:00Z"/>
          <w:bCs/>
          <w:sz w:val="20"/>
          <w:szCs w:val="20"/>
          <w:rPrChange w:id="1789" w:author="CDEO" w:date="2008-08-20T10:21:00Z">
            <w:rPr>
              <w:ins w:id="1790" w:author="CDEO" w:date="2007-08-17T21:18:00Z"/>
              <w:bCs/>
              <w:szCs w:val="20"/>
            </w:rPr>
          </w:rPrChange>
        </w:rPr>
        <w:pPrChange w:id="1791" w:author="CDEO" w:date="2008-08-20T10:21:00Z">
          <w:pPr>
            <w:numPr>
              <w:ilvl w:val="1"/>
              <w:numId w:val="13"/>
            </w:numPr>
            <w:tabs>
              <w:tab w:val="num" w:pos="1530"/>
            </w:tabs>
            <w:ind w:left="1530" w:hanging="360"/>
            <w:jc w:val="both"/>
          </w:pPr>
        </w:pPrChange>
      </w:pPr>
      <w:ins w:id="1792" w:author="CDEO" w:date="2007-08-15T10:30:00Z">
        <w:r w:rsidRPr="00595255">
          <w:rPr>
            <w:bCs/>
            <w:sz w:val="20"/>
            <w:szCs w:val="20"/>
            <w:rPrChange w:id="1793" w:author="CDEO" w:date="2008-08-20T10:20:00Z">
              <w:rPr>
                <w:bCs/>
                <w:szCs w:val="20"/>
                <w:vertAlign w:val="superscript"/>
              </w:rPr>
            </w:rPrChange>
          </w:rPr>
          <w:t>Communicate with the student</w:t>
        </w:r>
        <w:r w:rsidRPr="00595255">
          <w:rPr>
            <w:bCs/>
            <w:sz w:val="20"/>
            <w:szCs w:val="20"/>
          </w:rPr>
          <w:t>’</w:t>
        </w:r>
        <w:r w:rsidRPr="00595255">
          <w:rPr>
            <w:bCs/>
            <w:sz w:val="20"/>
            <w:szCs w:val="20"/>
            <w:rPrChange w:id="1794" w:author="CDEO" w:date="2008-08-20T10:20:00Z">
              <w:rPr>
                <w:bCs/>
                <w:szCs w:val="20"/>
                <w:vertAlign w:val="superscript"/>
              </w:rPr>
            </w:rPrChange>
          </w:rPr>
          <w:t>s parents/guardians about any inappropriate material on a student</w:t>
        </w:r>
        <w:r w:rsidRPr="00595255">
          <w:rPr>
            <w:bCs/>
            <w:sz w:val="20"/>
            <w:szCs w:val="20"/>
          </w:rPr>
          <w:t>’</w:t>
        </w:r>
        <w:r w:rsidRPr="00595255">
          <w:rPr>
            <w:bCs/>
            <w:sz w:val="20"/>
            <w:szCs w:val="20"/>
            <w:rPrChange w:id="1795" w:author="CDEO" w:date="2008-08-20T10:20:00Z">
              <w:rPr>
                <w:bCs/>
                <w:szCs w:val="20"/>
                <w:vertAlign w:val="superscript"/>
              </w:rPr>
            </w:rPrChange>
          </w:rPr>
          <w:t xml:space="preserve">s webpage/blog; </w:t>
        </w:r>
      </w:ins>
    </w:p>
    <w:p w:rsidR="00593A0A" w:rsidRPr="00595255" w:rsidRDefault="00593A0A">
      <w:pPr>
        <w:numPr>
          <w:ilvl w:val="1"/>
          <w:numId w:val="13"/>
          <w:ins w:id="1796" w:author="CDEO" w:date="2007-08-15T10:30:00Z"/>
        </w:numPr>
        <w:tabs>
          <w:tab w:val="clear" w:pos="1530"/>
        </w:tabs>
        <w:jc w:val="both"/>
        <w:rPr>
          <w:ins w:id="1797" w:author="CDEO" w:date="2007-08-17T21:18:00Z"/>
          <w:bCs/>
          <w:sz w:val="20"/>
          <w:szCs w:val="20"/>
          <w:rPrChange w:id="1798" w:author="CDEO" w:date="2008-08-20T10:21:00Z">
            <w:rPr>
              <w:ins w:id="1799" w:author="CDEO" w:date="2007-08-17T21:18:00Z"/>
              <w:bCs/>
              <w:szCs w:val="20"/>
            </w:rPr>
          </w:rPrChange>
        </w:rPr>
        <w:pPrChange w:id="1800" w:author="CDEO" w:date="2008-08-20T10:21:00Z">
          <w:pPr>
            <w:numPr>
              <w:ilvl w:val="1"/>
              <w:numId w:val="13"/>
            </w:numPr>
            <w:tabs>
              <w:tab w:val="num" w:pos="1530"/>
            </w:tabs>
            <w:ind w:left="446" w:hanging="360"/>
            <w:jc w:val="both"/>
          </w:pPr>
        </w:pPrChange>
      </w:pPr>
      <w:ins w:id="1801" w:author="CDEO" w:date="2007-08-15T10:30:00Z">
        <w:r w:rsidRPr="00595255">
          <w:rPr>
            <w:bCs/>
            <w:sz w:val="20"/>
            <w:szCs w:val="20"/>
            <w:rPrChange w:id="1802" w:author="CDEO" w:date="2008-08-20T10:20:00Z">
              <w:rPr>
                <w:bCs/>
                <w:szCs w:val="20"/>
                <w:vertAlign w:val="superscript"/>
              </w:rPr>
            </w:rPrChange>
          </w:rPr>
          <w:t>Call the students in for a conference to request they modify their webpage/blog and/or take the school</w:t>
        </w:r>
        <w:r w:rsidRPr="00595255">
          <w:rPr>
            <w:bCs/>
            <w:sz w:val="20"/>
            <w:szCs w:val="20"/>
          </w:rPr>
          <w:t>’</w:t>
        </w:r>
        <w:r w:rsidRPr="00595255">
          <w:rPr>
            <w:bCs/>
            <w:sz w:val="20"/>
            <w:szCs w:val="20"/>
            <w:rPrChange w:id="1803" w:author="CDEO" w:date="2008-08-20T10:20:00Z">
              <w:rPr>
                <w:bCs/>
                <w:szCs w:val="20"/>
                <w:vertAlign w:val="superscript"/>
              </w:rPr>
            </w:rPrChange>
          </w:rPr>
          <w:t>s name and or images/logo off of the website;</w:t>
        </w:r>
      </w:ins>
      <w:ins w:id="1804" w:author="CDEO" w:date="2007-08-15T10:34:00Z">
        <w:r w:rsidRPr="00595255">
          <w:rPr>
            <w:bCs/>
            <w:sz w:val="20"/>
            <w:szCs w:val="20"/>
            <w:rPrChange w:id="1805" w:author="CDEO" w:date="2008-08-20T10:20:00Z">
              <w:rPr>
                <w:bCs/>
                <w:szCs w:val="20"/>
                <w:vertAlign w:val="superscript"/>
              </w:rPr>
            </w:rPrChange>
          </w:rPr>
          <w:t xml:space="preserve"> </w:t>
        </w:r>
      </w:ins>
    </w:p>
    <w:p w:rsidR="00593A0A" w:rsidRPr="00595255" w:rsidRDefault="00593A0A">
      <w:pPr>
        <w:numPr>
          <w:ilvl w:val="1"/>
          <w:numId w:val="13"/>
          <w:ins w:id="1806" w:author="CDEO" w:date="2007-08-15T10:30:00Z"/>
        </w:numPr>
        <w:tabs>
          <w:tab w:val="clear" w:pos="1530"/>
        </w:tabs>
        <w:jc w:val="both"/>
        <w:rPr>
          <w:ins w:id="1807" w:author="CDEO" w:date="2007-08-17T21:18:00Z"/>
          <w:bCs/>
          <w:sz w:val="20"/>
          <w:szCs w:val="20"/>
          <w:rPrChange w:id="1808" w:author="CDEO" w:date="2008-08-20T10:21:00Z">
            <w:rPr>
              <w:ins w:id="1809" w:author="CDEO" w:date="2007-08-17T21:18:00Z"/>
              <w:bCs/>
              <w:szCs w:val="20"/>
            </w:rPr>
          </w:rPrChange>
        </w:rPr>
        <w:pPrChange w:id="1810" w:author="CDEO" w:date="2008-08-20T10:21:00Z">
          <w:pPr>
            <w:numPr>
              <w:ilvl w:val="1"/>
              <w:numId w:val="13"/>
            </w:numPr>
            <w:tabs>
              <w:tab w:val="num" w:pos="1530"/>
            </w:tabs>
            <w:ind w:left="1530" w:hanging="360"/>
            <w:jc w:val="both"/>
          </w:pPr>
        </w:pPrChange>
      </w:pPr>
      <w:ins w:id="1811" w:author="CDEO" w:date="2007-08-15T10:30:00Z">
        <w:r w:rsidRPr="00595255">
          <w:rPr>
            <w:bCs/>
            <w:sz w:val="20"/>
            <w:szCs w:val="20"/>
            <w:rPrChange w:id="1812" w:author="CDEO" w:date="2008-08-20T10:20:00Z">
              <w:rPr>
                <w:bCs/>
                <w:szCs w:val="20"/>
                <w:vertAlign w:val="superscript"/>
              </w:rPr>
            </w:rPrChange>
          </w:rPr>
          <w:t>Impose disciplinary consequences which the administration believes are in line with the offenses;</w:t>
        </w:r>
      </w:ins>
      <w:ins w:id="1813" w:author="CDEO" w:date="2007-08-15T10:34:00Z">
        <w:r w:rsidRPr="00595255">
          <w:rPr>
            <w:bCs/>
            <w:sz w:val="20"/>
            <w:szCs w:val="20"/>
            <w:rPrChange w:id="1814" w:author="CDEO" w:date="2008-08-20T10:20:00Z">
              <w:rPr>
                <w:bCs/>
                <w:szCs w:val="20"/>
                <w:vertAlign w:val="superscript"/>
              </w:rPr>
            </w:rPrChange>
          </w:rPr>
          <w:t xml:space="preserve"> </w:t>
        </w:r>
      </w:ins>
    </w:p>
    <w:p w:rsidR="00593A0A" w:rsidRPr="00595255" w:rsidRDefault="00593A0A">
      <w:pPr>
        <w:numPr>
          <w:ilvl w:val="1"/>
          <w:numId w:val="13"/>
          <w:ins w:id="1815" w:author="CDEO" w:date="2007-08-15T10:30:00Z"/>
        </w:numPr>
        <w:tabs>
          <w:tab w:val="clear" w:pos="1530"/>
        </w:tabs>
        <w:jc w:val="both"/>
        <w:rPr>
          <w:sz w:val="20"/>
        </w:rPr>
        <w:pPrChange w:id="1816" w:author="CDEO" w:date="2008-08-20T10:21:00Z">
          <w:pPr>
            <w:pStyle w:val="BodyText"/>
            <w:numPr>
              <w:ilvl w:val="1"/>
              <w:numId w:val="13"/>
            </w:numPr>
            <w:tabs>
              <w:tab w:val="num" w:pos="1530"/>
            </w:tabs>
            <w:ind w:left="1530" w:hanging="360"/>
            <w:jc w:val="both"/>
          </w:pPr>
        </w:pPrChange>
      </w:pPr>
      <w:ins w:id="1817" w:author="CDEO" w:date="2007-08-15T10:30:00Z">
        <w:r w:rsidRPr="00595255">
          <w:rPr>
            <w:sz w:val="20"/>
            <w:szCs w:val="20"/>
          </w:rPr>
          <w:t>If the student will not cooperate with the school administration by making his/her webpage/blog f</w:t>
        </w:r>
      </w:ins>
      <w:ins w:id="1818" w:author="CDEO" w:date="2007-08-15T10:35:00Z">
        <w:r w:rsidRPr="00595255">
          <w:rPr>
            <w:sz w:val="20"/>
            <w:szCs w:val="20"/>
          </w:rPr>
          <w:t>r</w:t>
        </w:r>
      </w:ins>
      <w:ins w:id="1819" w:author="CDEO" w:date="2007-08-15T10:30:00Z">
        <w:r w:rsidRPr="00595255">
          <w:rPr>
            <w:sz w:val="20"/>
            <w:szCs w:val="20"/>
          </w:rPr>
          <w:t xml:space="preserve">ee of anything that would cause harm to the student’s reputation or the reputation of the </w:t>
        </w:r>
      </w:ins>
    </w:p>
    <w:p w:rsidR="00593A0A" w:rsidRPr="00595255" w:rsidRDefault="00593A0A" w:rsidP="00C75002">
      <w:pPr>
        <w:ind w:left="810" w:firstLine="720"/>
        <w:rPr>
          <w:b/>
          <w:sz w:val="20"/>
          <w:szCs w:val="20"/>
        </w:rPr>
      </w:pPr>
      <w:ins w:id="1820" w:author="CDEO" w:date="2007-08-15T10:30:00Z">
        <w:r w:rsidRPr="00595255">
          <w:rPr>
            <w:sz w:val="20"/>
            <w:szCs w:val="20"/>
          </w:rPr>
          <w:t>school, firmer disciplinary action will be taken.</w:t>
        </w:r>
      </w:ins>
      <w:r w:rsidRPr="00595255">
        <w:rPr>
          <w:b/>
          <w:sz w:val="20"/>
          <w:szCs w:val="20"/>
        </w:rPr>
        <w:t xml:space="preserve"> </w:t>
      </w:r>
    </w:p>
    <w:p w:rsidR="00593A0A" w:rsidRPr="00595255" w:rsidRDefault="00593A0A" w:rsidP="00E83269">
      <w:pPr>
        <w:ind w:left="450"/>
        <w:rPr>
          <w:b/>
          <w:sz w:val="20"/>
          <w:szCs w:val="20"/>
        </w:rPr>
      </w:pPr>
      <w:r w:rsidRPr="00595255">
        <w:rPr>
          <w:b/>
          <w:sz w:val="20"/>
          <w:szCs w:val="20"/>
        </w:rPr>
        <w:t>4.  Student Policy regarding us of Soc</w:t>
      </w:r>
      <w:r w:rsidR="00595255">
        <w:rPr>
          <w:b/>
          <w:sz w:val="20"/>
          <w:szCs w:val="20"/>
        </w:rPr>
        <w:t xml:space="preserve">ial Networking sites/services </w:t>
      </w:r>
    </w:p>
    <w:p w:rsidR="00593A0A" w:rsidRPr="00595255" w:rsidRDefault="00593A0A" w:rsidP="00E83269">
      <w:pPr>
        <w:numPr>
          <w:ilvl w:val="0"/>
          <w:numId w:val="27"/>
        </w:numPr>
        <w:rPr>
          <w:sz w:val="20"/>
          <w:szCs w:val="20"/>
        </w:rPr>
      </w:pPr>
      <w:r w:rsidRPr="00595255">
        <w:rPr>
          <w:sz w:val="20"/>
          <w:szCs w:val="20"/>
        </w:rPr>
        <w:t xml:space="preserve">The school name, motto and logo are not to be used on any website (including social networking) without permission by school administration </w:t>
      </w:r>
    </w:p>
    <w:p w:rsidR="00593A0A" w:rsidRPr="00595255" w:rsidRDefault="00593A0A" w:rsidP="00E83269">
      <w:pPr>
        <w:widowControl/>
        <w:numPr>
          <w:ilvl w:val="0"/>
          <w:numId w:val="27"/>
        </w:numPr>
        <w:autoSpaceDE/>
        <w:autoSpaceDN/>
        <w:adjustRightInd/>
        <w:spacing w:after="120"/>
        <w:rPr>
          <w:sz w:val="20"/>
          <w:szCs w:val="20"/>
        </w:rPr>
      </w:pPr>
      <w:r w:rsidRPr="00595255">
        <w:rPr>
          <w:sz w:val="20"/>
          <w:szCs w:val="20"/>
        </w:rPr>
        <w:t xml:space="preserve">It is illegal for anyone under 13 to be on any social networking site without parental permission </w:t>
      </w:r>
    </w:p>
    <w:p w:rsidR="00593A0A" w:rsidRPr="00595255" w:rsidRDefault="00593A0A" w:rsidP="00E83269">
      <w:pPr>
        <w:widowControl/>
        <w:numPr>
          <w:ilvl w:val="0"/>
          <w:numId w:val="27"/>
        </w:numPr>
        <w:autoSpaceDE/>
        <w:autoSpaceDN/>
        <w:adjustRightInd/>
        <w:spacing w:after="120"/>
        <w:rPr>
          <w:sz w:val="20"/>
          <w:szCs w:val="20"/>
        </w:rPr>
      </w:pPr>
      <w:r w:rsidRPr="00595255">
        <w:rPr>
          <w:sz w:val="20"/>
          <w:szCs w:val="20"/>
        </w:rPr>
        <w:t xml:space="preserve">It is unsafe for minors to give out personal information on any social networking site </w:t>
      </w:r>
    </w:p>
    <w:p w:rsidR="00593A0A" w:rsidRPr="00595255" w:rsidRDefault="00593A0A" w:rsidP="00E83269">
      <w:pPr>
        <w:widowControl/>
        <w:numPr>
          <w:ilvl w:val="0"/>
          <w:numId w:val="27"/>
        </w:numPr>
        <w:autoSpaceDE/>
        <w:autoSpaceDN/>
        <w:adjustRightInd/>
        <w:spacing w:after="120"/>
        <w:rPr>
          <w:sz w:val="20"/>
          <w:szCs w:val="20"/>
        </w:rPr>
      </w:pPr>
      <w:r w:rsidRPr="00595255">
        <w:rPr>
          <w:sz w:val="20"/>
          <w:szCs w:val="20"/>
        </w:rPr>
        <w:t xml:space="preserve">It is against Diocesan policy for teachers to associate formally (e.g. “friend,”  “follow”) anyone under 19 years of age who is not a relative  </w:t>
      </w:r>
    </w:p>
    <w:p w:rsidR="00593A0A" w:rsidRPr="00595255" w:rsidRDefault="00593A0A" w:rsidP="00E83269">
      <w:pPr>
        <w:widowControl/>
        <w:numPr>
          <w:ilvl w:val="0"/>
          <w:numId w:val="27"/>
        </w:numPr>
        <w:autoSpaceDE/>
        <w:autoSpaceDN/>
        <w:adjustRightInd/>
        <w:spacing w:after="120"/>
        <w:rPr>
          <w:sz w:val="20"/>
          <w:szCs w:val="20"/>
        </w:rPr>
      </w:pPr>
      <w:r w:rsidRPr="00595255">
        <w:rPr>
          <w:sz w:val="20"/>
          <w:szCs w:val="20"/>
        </w:rPr>
        <w:t xml:space="preserve">Any negative or unjust statements, assertions or gossip concerning the school or any staff on Social networking is subject to discipline </w:t>
      </w:r>
    </w:p>
    <w:p w:rsidR="00593A0A" w:rsidRPr="00595255" w:rsidRDefault="00593A0A" w:rsidP="00E83269">
      <w:pPr>
        <w:widowControl/>
        <w:numPr>
          <w:ilvl w:val="2"/>
          <w:numId w:val="22"/>
        </w:numPr>
        <w:autoSpaceDE/>
        <w:autoSpaceDN/>
        <w:adjustRightInd/>
        <w:spacing w:after="120"/>
        <w:rPr>
          <w:sz w:val="20"/>
          <w:szCs w:val="20"/>
        </w:rPr>
      </w:pPr>
      <w:r w:rsidRPr="00595255">
        <w:rPr>
          <w:sz w:val="20"/>
          <w:szCs w:val="20"/>
        </w:rPr>
        <w:t>Example: “Negative or unjust portrayals of school or persons associated with the school, on any website (including social networking sites), may be subject to disciplinary measures. This applies to actions initiated either in or out of school.”</w:t>
      </w:r>
    </w:p>
    <w:p w:rsidR="00593A0A" w:rsidRPr="00595255" w:rsidRDefault="00593A0A" w:rsidP="009E17BC">
      <w:pPr>
        <w:suppressAutoHyphens/>
        <w:spacing w:line="240" w:lineRule="atLeast"/>
        <w:jc w:val="both"/>
        <w:rPr>
          <w:spacing w:val="-2"/>
          <w:sz w:val="20"/>
        </w:rPr>
      </w:pPr>
    </w:p>
    <w:p w:rsidR="00593A0A" w:rsidRPr="00595255" w:rsidRDefault="00593A0A" w:rsidP="009E17BC">
      <w:pPr>
        <w:suppressAutoHyphens/>
        <w:spacing w:line="240" w:lineRule="atLeast"/>
        <w:jc w:val="both"/>
        <w:rPr>
          <w:spacing w:val="-2"/>
          <w:sz w:val="20"/>
        </w:rPr>
      </w:pPr>
    </w:p>
    <w:p w:rsidR="00593A0A" w:rsidRPr="00595255" w:rsidRDefault="00593A0A" w:rsidP="009E17BC">
      <w:pPr>
        <w:suppressAutoHyphens/>
        <w:spacing w:line="240" w:lineRule="atLeast"/>
        <w:jc w:val="both"/>
        <w:rPr>
          <w:spacing w:val="-2"/>
          <w:sz w:val="20"/>
        </w:rPr>
      </w:pPr>
    </w:p>
    <w:p w:rsidR="00593A0A" w:rsidRPr="00595255" w:rsidRDefault="00593A0A" w:rsidP="009E17BC">
      <w:pPr>
        <w:suppressAutoHyphens/>
        <w:spacing w:line="240" w:lineRule="atLeast"/>
        <w:jc w:val="both"/>
        <w:rPr>
          <w:spacing w:val="-2"/>
          <w:sz w:val="20"/>
        </w:rPr>
      </w:pPr>
    </w:p>
    <w:p w:rsidR="00593A0A" w:rsidRPr="00595255" w:rsidRDefault="00593A0A" w:rsidP="009E17BC">
      <w:pPr>
        <w:suppressAutoHyphens/>
        <w:spacing w:line="240" w:lineRule="atLeast"/>
        <w:jc w:val="both"/>
        <w:rPr>
          <w:spacing w:val="-2"/>
          <w:sz w:val="20"/>
        </w:rPr>
      </w:pPr>
    </w:p>
    <w:p w:rsidR="006A6AA4" w:rsidRPr="00595255" w:rsidRDefault="006A6AA4">
      <w:pPr>
        <w:suppressAutoHyphens/>
        <w:spacing w:line="240" w:lineRule="atLeast"/>
        <w:jc w:val="both"/>
        <w:rPr>
          <w:ins w:id="1821" w:author="RAR" w:date="2013-07-26T15:49:00Z"/>
          <w:spacing w:val="-2"/>
          <w:sz w:val="20"/>
        </w:rPr>
      </w:pPr>
    </w:p>
    <w:p w:rsidR="006A6AA4" w:rsidRPr="00595255" w:rsidRDefault="006A6AA4">
      <w:pPr>
        <w:suppressAutoHyphens/>
        <w:spacing w:line="240" w:lineRule="atLeast"/>
        <w:jc w:val="both"/>
        <w:rPr>
          <w:ins w:id="1822" w:author="RAR" w:date="2013-07-26T15:49:00Z"/>
          <w:spacing w:val="-2"/>
          <w:sz w:val="20"/>
        </w:rPr>
      </w:pPr>
    </w:p>
    <w:p w:rsidR="000B4C93" w:rsidRDefault="000B4C93">
      <w:pPr>
        <w:suppressAutoHyphens/>
        <w:spacing w:line="240" w:lineRule="atLeast"/>
        <w:jc w:val="both"/>
        <w:rPr>
          <w:spacing w:val="-2"/>
          <w:sz w:val="20"/>
        </w:rPr>
      </w:pPr>
    </w:p>
    <w:p w:rsidR="000B4C93" w:rsidRDefault="000B4C93">
      <w:pPr>
        <w:suppressAutoHyphens/>
        <w:spacing w:line="240" w:lineRule="atLeast"/>
        <w:jc w:val="both"/>
        <w:rPr>
          <w:spacing w:val="-2"/>
          <w:sz w:val="20"/>
        </w:rPr>
      </w:pPr>
    </w:p>
    <w:p w:rsidR="000B4C93" w:rsidRDefault="000B4C93">
      <w:pPr>
        <w:suppressAutoHyphens/>
        <w:spacing w:line="240" w:lineRule="atLeast"/>
        <w:jc w:val="both"/>
        <w:rPr>
          <w:spacing w:val="-2"/>
          <w:sz w:val="20"/>
        </w:rPr>
      </w:pPr>
    </w:p>
    <w:p w:rsidR="000B4C93" w:rsidRDefault="000B4C93">
      <w:pPr>
        <w:suppressAutoHyphens/>
        <w:spacing w:line="240" w:lineRule="atLeast"/>
        <w:jc w:val="both"/>
        <w:rPr>
          <w:spacing w:val="-2"/>
          <w:sz w:val="20"/>
        </w:rPr>
      </w:pPr>
    </w:p>
    <w:p w:rsidR="00B10C82" w:rsidRDefault="00B10C82">
      <w:pPr>
        <w:suppressAutoHyphens/>
        <w:spacing w:line="240" w:lineRule="atLeast"/>
        <w:jc w:val="both"/>
        <w:rPr>
          <w:spacing w:val="-2"/>
          <w:sz w:val="20"/>
        </w:rPr>
      </w:pPr>
    </w:p>
    <w:p w:rsidR="00B10C82" w:rsidRDefault="00B10C82">
      <w:pPr>
        <w:suppressAutoHyphens/>
        <w:spacing w:line="240" w:lineRule="atLeast"/>
        <w:jc w:val="both"/>
        <w:rPr>
          <w:spacing w:val="-2"/>
          <w:sz w:val="20"/>
        </w:rPr>
      </w:pPr>
    </w:p>
    <w:p w:rsidR="00B10C82" w:rsidRDefault="00B10C82">
      <w:pPr>
        <w:suppressAutoHyphens/>
        <w:spacing w:line="240" w:lineRule="atLeast"/>
        <w:jc w:val="both"/>
        <w:rPr>
          <w:spacing w:val="-2"/>
          <w:sz w:val="20"/>
        </w:rPr>
      </w:pPr>
    </w:p>
    <w:p w:rsidR="00593A0A" w:rsidRPr="00595255" w:rsidRDefault="003D0234">
      <w:pPr>
        <w:suppressAutoHyphens/>
        <w:spacing w:line="240" w:lineRule="atLeast"/>
        <w:jc w:val="both"/>
        <w:rPr>
          <w:ins w:id="1823" w:author="CDEO" w:date="2007-08-17T13:32:00Z"/>
          <w:spacing w:val="-2"/>
          <w:sz w:val="20"/>
        </w:rPr>
      </w:pPr>
      <w:r w:rsidRPr="00595255">
        <w:rPr>
          <w:noProof/>
        </w:rPr>
        <w:drawing>
          <wp:anchor distT="0" distB="0" distL="114300" distR="114300" simplePos="0" relativeHeight="251665920" behindDoc="1" locked="0" layoutInCell="1" allowOverlap="1" wp14:anchorId="2C8F4A69" wp14:editId="10266D0C">
            <wp:simplePos x="0" y="0"/>
            <wp:positionH relativeFrom="column">
              <wp:posOffset>3975735</wp:posOffset>
            </wp:positionH>
            <wp:positionV relativeFrom="paragraph">
              <wp:posOffset>-9036050</wp:posOffset>
            </wp:positionV>
            <wp:extent cx="2895600" cy="1809750"/>
            <wp:effectExtent l="0" t="0" r="0" b="0"/>
            <wp:wrapTight wrapText="bothSides">
              <wp:wrapPolygon edited="0">
                <wp:start x="0" y="0"/>
                <wp:lineTo x="0" y="21373"/>
                <wp:lineTo x="21458" y="21373"/>
                <wp:lineTo x="21458" y="0"/>
                <wp:lineTo x="0" y="0"/>
              </wp:wrapPolygon>
            </wp:wrapTight>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0" cy="1809750"/>
                    </a:xfrm>
                    <a:prstGeom prst="rect">
                      <a:avLst/>
                    </a:prstGeom>
                    <a:noFill/>
                  </pic:spPr>
                </pic:pic>
              </a:graphicData>
            </a:graphic>
            <wp14:sizeRelH relativeFrom="page">
              <wp14:pctWidth>0</wp14:pctWidth>
            </wp14:sizeRelH>
            <wp14:sizeRelV relativeFrom="page">
              <wp14:pctHeight>0</wp14:pctHeight>
            </wp14:sizeRelV>
          </wp:anchor>
        </w:drawing>
      </w:r>
      <w:del w:id="1824" w:author="CDEO" w:date="2007-08-15T10:35:00Z">
        <w:r w:rsidR="00593A0A" w:rsidRPr="00595255" w:rsidDel="001F1AC6">
          <w:rPr>
            <w:spacing w:val="-2"/>
            <w:sz w:val="20"/>
          </w:rPr>
          <w:br w:type="page"/>
        </w:r>
      </w:del>
      <w:r w:rsidR="00593A0A" w:rsidRPr="00595255">
        <w:rPr>
          <w:b/>
          <w:spacing w:val="-3"/>
          <w:sz w:val="20"/>
          <w:rPrChange w:id="1825" w:author="CDEO" w:date="2008-08-20T10:20:00Z">
            <w:rPr>
              <w:b/>
              <w:spacing w:val="-3"/>
              <w:vertAlign w:val="superscript"/>
            </w:rPr>
          </w:rPrChange>
        </w:rPr>
        <w:t>Appendix D</w:t>
      </w:r>
      <w:r w:rsidR="00593A0A" w:rsidRPr="00595255">
        <w:rPr>
          <w:spacing w:val="-2"/>
          <w:sz w:val="20"/>
        </w:rPr>
        <w:t xml:space="preserve"> </w:t>
      </w:r>
    </w:p>
    <w:p w:rsidR="00593A0A" w:rsidRPr="00595255" w:rsidRDefault="00593A0A">
      <w:pPr>
        <w:numPr>
          <w:ins w:id="1826" w:author="CDEO" w:date="2007-08-17T13:32:00Z"/>
        </w:numPr>
        <w:suppressAutoHyphens/>
        <w:spacing w:line="240" w:lineRule="atLeast"/>
        <w:jc w:val="both"/>
        <w:rPr>
          <w:spacing w:val="-2"/>
        </w:rPr>
      </w:pPr>
    </w:p>
    <w:p w:rsidR="00593A0A" w:rsidRPr="00595255" w:rsidRDefault="00593A0A">
      <w:pPr>
        <w:suppressAutoHyphens/>
        <w:spacing w:line="240" w:lineRule="atLeast"/>
        <w:rPr>
          <w:ins w:id="1827" w:author="CDEO" w:date="2007-08-17T21:14:00Z"/>
          <w:b/>
          <w:sz w:val="36"/>
          <w:szCs w:val="28"/>
          <w:rPrChange w:id="1828" w:author="CDEO" w:date="2008-08-20T10:21:00Z">
            <w:rPr>
              <w:ins w:id="1829" w:author="CDEO" w:date="2007-08-17T21:14:00Z"/>
              <w:b/>
              <w:sz w:val="32"/>
              <w:szCs w:val="28"/>
            </w:rPr>
          </w:rPrChange>
        </w:rPr>
        <w:pPrChange w:id="1830" w:author="CDEO" w:date="2008-08-20T10:21:00Z">
          <w:pPr>
            <w:suppressAutoHyphens/>
            <w:spacing w:line="240" w:lineRule="atLeast"/>
            <w:jc w:val="both"/>
          </w:pPr>
        </w:pPrChange>
      </w:pPr>
      <w:r w:rsidRPr="00595255">
        <w:rPr>
          <w:b/>
          <w:sz w:val="36"/>
          <w:szCs w:val="28"/>
          <w:rPrChange w:id="1831" w:author="CDEO" w:date="2008-08-21T10:54:00Z">
            <w:rPr>
              <w:b/>
              <w:sz w:val="30"/>
              <w:szCs w:val="28"/>
              <w:vertAlign w:val="superscript"/>
            </w:rPr>
          </w:rPrChange>
        </w:rPr>
        <w:t xml:space="preserve">School-sponsored </w:t>
      </w:r>
      <w:ins w:id="1832" w:author="CDEO" w:date="2007-08-17T13:33:00Z">
        <w:r w:rsidRPr="00595255">
          <w:rPr>
            <w:b/>
            <w:sz w:val="36"/>
            <w:szCs w:val="28"/>
            <w:rPrChange w:id="1833" w:author="CDEO" w:date="2008-08-21T10:54:00Z">
              <w:rPr>
                <w:b/>
                <w:sz w:val="32"/>
                <w:szCs w:val="28"/>
                <w:vertAlign w:val="superscript"/>
              </w:rPr>
            </w:rPrChange>
          </w:rPr>
          <w:t>E</w:t>
        </w:r>
      </w:ins>
      <w:del w:id="1834" w:author="CDEO" w:date="2007-08-17T13:33:00Z">
        <w:r w:rsidRPr="00595255">
          <w:rPr>
            <w:b/>
            <w:sz w:val="36"/>
            <w:szCs w:val="28"/>
            <w:rPrChange w:id="1835" w:author="CDEO" w:date="2008-08-21T10:54:00Z">
              <w:rPr>
                <w:b/>
                <w:sz w:val="30"/>
                <w:szCs w:val="28"/>
                <w:vertAlign w:val="superscript"/>
              </w:rPr>
            </w:rPrChange>
          </w:rPr>
          <w:delText>e</w:delText>
        </w:r>
      </w:del>
      <w:r w:rsidRPr="00595255">
        <w:rPr>
          <w:b/>
          <w:sz w:val="36"/>
          <w:szCs w:val="28"/>
          <w:rPrChange w:id="1836" w:author="CDEO" w:date="2008-08-21T10:54:00Z">
            <w:rPr>
              <w:b/>
              <w:sz w:val="30"/>
              <w:szCs w:val="28"/>
              <w:vertAlign w:val="superscript"/>
            </w:rPr>
          </w:rPrChange>
        </w:rPr>
        <w:t>vents</w:t>
      </w:r>
      <w:del w:id="1837" w:author="CDEO" w:date="2007-08-17T21:14:00Z">
        <w:r w:rsidRPr="00595255">
          <w:rPr>
            <w:b/>
            <w:sz w:val="36"/>
            <w:szCs w:val="28"/>
            <w:rPrChange w:id="1838" w:author="CDEO" w:date="2008-08-21T10:54:00Z">
              <w:rPr>
                <w:b/>
                <w:sz w:val="30"/>
                <w:szCs w:val="28"/>
                <w:vertAlign w:val="superscript"/>
              </w:rPr>
            </w:rPrChange>
          </w:rPr>
          <w:delText xml:space="preserve">:  </w:delText>
        </w:r>
      </w:del>
    </w:p>
    <w:p w:rsidR="00593A0A" w:rsidRPr="00595255" w:rsidRDefault="00593A0A">
      <w:pPr>
        <w:numPr>
          <w:ins w:id="1839" w:author="CDEO" w:date="2007-08-17T21:14:00Z"/>
        </w:numPr>
        <w:suppressAutoHyphens/>
        <w:spacing w:line="240" w:lineRule="atLeast"/>
        <w:pPrChange w:id="1840" w:author="CDEO" w:date="2008-08-20T10:21:00Z">
          <w:pPr>
            <w:suppressAutoHyphens/>
            <w:spacing w:line="240" w:lineRule="atLeast"/>
            <w:jc w:val="both"/>
          </w:pPr>
        </w:pPrChange>
      </w:pPr>
      <w:r w:rsidRPr="00595255">
        <w:rPr>
          <w:b/>
          <w:sz w:val="36"/>
          <w:szCs w:val="28"/>
          <w:rPrChange w:id="1841" w:author="CDEO" w:date="2008-08-21T10:54:00Z">
            <w:rPr>
              <w:b/>
              <w:sz w:val="30"/>
              <w:szCs w:val="28"/>
              <w:vertAlign w:val="superscript"/>
            </w:rPr>
          </w:rPrChange>
        </w:rPr>
        <w:t>Attendance and Transportation Policy</w:t>
      </w:r>
      <w:r w:rsidRPr="00595255">
        <w:t xml:space="preserve"> </w:t>
      </w:r>
    </w:p>
    <w:p w:rsidR="00593A0A" w:rsidRPr="00595255" w:rsidRDefault="00593A0A">
      <w:pPr>
        <w:suppressAutoHyphens/>
        <w:spacing w:line="240" w:lineRule="atLeast"/>
        <w:jc w:val="both"/>
      </w:pPr>
    </w:p>
    <w:p w:rsidR="00593A0A" w:rsidRPr="00595255" w:rsidRDefault="00593A0A">
      <w:pPr>
        <w:suppressAutoHyphens/>
        <w:spacing w:line="240" w:lineRule="atLeast"/>
        <w:pPrChange w:id="1842" w:author="CDEO" w:date="2008-08-20T10:21:00Z">
          <w:pPr>
            <w:suppressAutoHyphens/>
            <w:spacing w:line="240" w:lineRule="atLeast"/>
            <w:jc w:val="both"/>
          </w:pPr>
        </w:pPrChange>
      </w:pPr>
      <w:r w:rsidRPr="00595255">
        <w:t xml:space="preserve"> All activities/events sponsored by the Nebraska School Activities Association and/or activities/events sanctioned by Sacred Heart School carry the following attendance</w:t>
      </w:r>
      <w:del w:id="1843" w:author="CDEO" w:date="2007-08-17T21:15:00Z">
        <w:r w:rsidRPr="00595255" w:rsidDel="00464B87">
          <w:delText>/</w:delText>
        </w:r>
      </w:del>
      <w:ins w:id="1844" w:author="CDEO" w:date="2007-08-17T21:15:00Z">
        <w:r w:rsidRPr="00595255">
          <w:t xml:space="preserve"> and </w:t>
        </w:r>
      </w:ins>
      <w:r w:rsidRPr="00595255">
        <w:t xml:space="preserve">transportation stipulations: </w:t>
      </w:r>
    </w:p>
    <w:p w:rsidR="00593A0A" w:rsidRPr="00595255" w:rsidRDefault="00593A0A">
      <w:pPr>
        <w:suppressAutoHyphens/>
        <w:spacing w:line="240" w:lineRule="atLeast"/>
        <w:jc w:val="both"/>
      </w:pPr>
    </w:p>
    <w:p w:rsidR="00593A0A" w:rsidRPr="00595255" w:rsidRDefault="00593A0A">
      <w:pPr>
        <w:suppressAutoHyphens/>
        <w:spacing w:line="240" w:lineRule="atLeast"/>
        <w:jc w:val="both"/>
      </w:pPr>
      <w:r w:rsidRPr="00595255">
        <w:t xml:space="preserve"> </w:t>
      </w:r>
      <w:r w:rsidRPr="00595255">
        <w:tab/>
      </w:r>
      <w:r w:rsidRPr="00595255">
        <w:fldChar w:fldCharType="begin"/>
      </w:r>
      <w:r w:rsidRPr="00595255">
        <w:instrText xml:space="preserve">seq level0 \h \r0 </w:instrText>
      </w:r>
      <w:del w:id="1845" w:author="RAR" w:date="2013-07-26T16:02:00Z">
        <w:r w:rsidRPr="00595255">
          <w:fldChar w:fldCharType="end"/>
        </w:r>
      </w:del>
      <w:r w:rsidRPr="00595255">
        <w:fldChar w:fldCharType="begin"/>
      </w:r>
      <w:r w:rsidRPr="00595255">
        <w:instrText xml:space="preserve">seq level1 \h \r0 </w:instrText>
      </w:r>
      <w:del w:id="1846" w:author="RAR" w:date="2013-07-26T16:02:00Z">
        <w:r w:rsidRPr="00595255">
          <w:fldChar w:fldCharType="end"/>
        </w:r>
      </w:del>
      <w:r w:rsidRPr="00595255">
        <w:fldChar w:fldCharType="begin"/>
      </w:r>
      <w:r w:rsidRPr="00595255">
        <w:instrText xml:space="preserve">seq level2 \h \r0 </w:instrText>
      </w:r>
      <w:del w:id="1847" w:author="RAR" w:date="2013-07-26T16:02:00Z">
        <w:r w:rsidRPr="00595255">
          <w:fldChar w:fldCharType="end"/>
        </w:r>
      </w:del>
      <w:r w:rsidRPr="00595255">
        <w:fldChar w:fldCharType="begin"/>
      </w:r>
      <w:r w:rsidRPr="00595255">
        <w:instrText xml:space="preserve">seq level3 \h \r0 </w:instrText>
      </w:r>
      <w:del w:id="1848" w:author="RAR" w:date="2013-07-26T16:02:00Z">
        <w:r w:rsidRPr="00595255">
          <w:fldChar w:fldCharType="end"/>
        </w:r>
      </w:del>
      <w:r w:rsidRPr="00595255">
        <w:fldChar w:fldCharType="begin"/>
      </w:r>
      <w:r w:rsidRPr="00595255">
        <w:instrText xml:space="preserve">seq level4 \h \r0 </w:instrText>
      </w:r>
      <w:del w:id="1849" w:author="RAR" w:date="2013-07-26T16:02:00Z">
        <w:r w:rsidRPr="00595255">
          <w:fldChar w:fldCharType="end"/>
        </w:r>
      </w:del>
      <w:r w:rsidRPr="00595255">
        <w:fldChar w:fldCharType="begin"/>
      </w:r>
      <w:r w:rsidRPr="00595255">
        <w:instrText xml:space="preserve">seq level5 \h \r0 </w:instrText>
      </w:r>
      <w:del w:id="1850" w:author="RAR" w:date="2013-07-26T16:02:00Z">
        <w:r w:rsidRPr="00595255">
          <w:fldChar w:fldCharType="end"/>
        </w:r>
      </w:del>
      <w:r w:rsidRPr="00595255">
        <w:fldChar w:fldCharType="begin"/>
      </w:r>
      <w:r w:rsidRPr="00595255">
        <w:instrText xml:space="preserve">seq level6 \h \r0 </w:instrText>
      </w:r>
      <w:del w:id="1851" w:author="RAR" w:date="2013-07-26T16:02:00Z">
        <w:r w:rsidRPr="00595255">
          <w:fldChar w:fldCharType="end"/>
        </w:r>
      </w:del>
      <w:r w:rsidRPr="00595255">
        <w:fldChar w:fldCharType="begin"/>
      </w:r>
      <w:r w:rsidRPr="00595255">
        <w:instrText xml:space="preserve">seq level7 \h \r0 </w:instrText>
      </w:r>
      <w:del w:id="1852" w:author="RAR" w:date="2013-07-26T16:02:00Z">
        <w:r w:rsidRPr="00595255">
          <w:fldChar w:fldCharType="end"/>
        </w:r>
      </w:del>
      <w:r w:rsidR="00665277" w:rsidRPr="00595255">
        <w:fldChar w:fldCharType="begin"/>
      </w:r>
      <w:r w:rsidR="00665277" w:rsidRPr="00595255">
        <w:instrText>seq level1 \*arabic</w:instrText>
      </w:r>
      <w:r w:rsidR="00665277" w:rsidRPr="00595255">
        <w:fldChar w:fldCharType="separate"/>
      </w:r>
      <w:r w:rsidR="00E6145F">
        <w:rPr>
          <w:noProof/>
        </w:rPr>
        <w:t>1</w:t>
      </w:r>
      <w:r w:rsidR="00665277" w:rsidRPr="00595255">
        <w:rPr>
          <w:noProof/>
        </w:rPr>
        <w:fldChar w:fldCharType="end"/>
      </w:r>
      <w:r w:rsidRPr="00595255">
        <w:t>.  In cases of Sacred Heart involvement at an activity, all Sacred Heart participants, team members, or student assistants (hereafter referred to as ‘</w:t>
      </w:r>
      <w:r w:rsidRPr="00595255">
        <w:rPr>
          <w:i/>
        </w:rPr>
        <w:t>participants</w:t>
      </w:r>
      <w:r w:rsidRPr="00595255">
        <w:t xml:space="preserve">’) as designated by the director, sponsor or coach and cleared by the principal will be expected to attend.  If the activity requires use of school time, the participants will be dismissed to attend and will not be counted absent, provided they follow the procedures for missing class for a SCHOOL SPONSORED ACTIVITY as outlined on page 5-6 of the </w:t>
      </w:r>
      <w:r w:rsidRPr="00595255">
        <w:rPr>
          <w:i/>
        </w:rPr>
        <w:t>Student Handbook</w:t>
      </w:r>
      <w:r w:rsidRPr="00595255">
        <w:t xml:space="preserve">.   </w:t>
      </w:r>
      <w:r w:rsidRPr="00595255">
        <w:tab/>
      </w:r>
    </w:p>
    <w:p w:rsidR="00593A0A" w:rsidRPr="00595255" w:rsidRDefault="00593A0A">
      <w:pPr>
        <w:suppressAutoHyphens/>
        <w:spacing w:line="240" w:lineRule="atLeast"/>
        <w:jc w:val="both"/>
      </w:pPr>
      <w:r w:rsidRPr="00595255">
        <w:tab/>
        <w:t xml:space="preserve"> </w:t>
      </w:r>
      <w:r w:rsidRPr="00595255">
        <w:tab/>
      </w:r>
    </w:p>
    <w:p w:rsidR="00593A0A" w:rsidRPr="00595255" w:rsidRDefault="00593A0A">
      <w:pPr>
        <w:suppressAutoHyphens/>
        <w:spacing w:line="240" w:lineRule="atLeast"/>
        <w:jc w:val="both"/>
      </w:pPr>
      <w:r w:rsidRPr="00595255">
        <w:tab/>
      </w:r>
      <w:r w:rsidR="00665277" w:rsidRPr="00595255">
        <w:fldChar w:fldCharType="begin"/>
      </w:r>
      <w:r w:rsidR="00665277" w:rsidRPr="00595255">
        <w:instrText>seq level1 \*arabic</w:instrText>
      </w:r>
      <w:r w:rsidR="00665277" w:rsidRPr="00595255">
        <w:fldChar w:fldCharType="separate"/>
      </w:r>
      <w:r w:rsidR="00E6145F">
        <w:rPr>
          <w:noProof/>
        </w:rPr>
        <w:t>2</w:t>
      </w:r>
      <w:r w:rsidR="00665277" w:rsidRPr="00595255">
        <w:rPr>
          <w:noProof/>
        </w:rPr>
        <w:fldChar w:fldCharType="end"/>
      </w:r>
      <w:r w:rsidRPr="00595255">
        <w:t xml:space="preserve">. In cases of Sacred Heart involvement at the activity, other students (non-participants) may be dismissed to attend an activity provided they have secured permission from the principal’s office in accord with the directives on page 3 of the </w:t>
      </w:r>
      <w:r w:rsidRPr="00595255">
        <w:rPr>
          <w:i/>
        </w:rPr>
        <w:t>Student Handbook</w:t>
      </w:r>
      <w:r w:rsidRPr="00595255">
        <w:t xml:space="preserve"> and provided they ride with their parent(s), grandparent(s) or a peer-parent of another Sacred Heart student.  The transportation arrangement must be explained in written form, be approved and signed by the principal or his delegate in advance of departure for the activity.  If the aforementioned criteria are not met, the abs</w:t>
      </w:r>
      <w:r w:rsidR="00E03D1F" w:rsidRPr="00595255">
        <w:t>ence from class (i</w:t>
      </w:r>
      <w:r w:rsidRPr="00595255">
        <w:t xml:space="preserve">s) will be considered </w:t>
      </w:r>
      <w:r w:rsidRPr="00595255">
        <w:rPr>
          <w:u w:val="single"/>
        </w:rPr>
        <w:t>unexcused</w:t>
      </w:r>
      <w:r w:rsidRPr="00595255">
        <w:t xml:space="preserve"> and </w:t>
      </w:r>
      <w:r w:rsidRPr="00595255">
        <w:rPr>
          <w:u w:val="single"/>
        </w:rPr>
        <w:t>truant</w:t>
      </w:r>
      <w:r w:rsidRPr="00595255">
        <w:t xml:space="preserve">.  </w:t>
      </w:r>
      <w:r w:rsidRPr="00595255">
        <w:tab/>
      </w:r>
      <w:r w:rsidRPr="00595255">
        <w:tab/>
        <w:t xml:space="preserve"> </w:t>
      </w:r>
      <w:r w:rsidRPr="00595255">
        <w:tab/>
      </w:r>
    </w:p>
    <w:p w:rsidR="00593A0A" w:rsidRPr="00595255" w:rsidRDefault="00593A0A">
      <w:pPr>
        <w:suppressAutoHyphens/>
        <w:spacing w:line="240" w:lineRule="atLeast"/>
        <w:ind w:left="216"/>
        <w:jc w:val="both"/>
      </w:pPr>
      <w:r w:rsidRPr="00595255">
        <w:tab/>
      </w:r>
      <w:r w:rsidR="00665277" w:rsidRPr="00595255">
        <w:fldChar w:fldCharType="begin"/>
      </w:r>
      <w:r w:rsidR="00665277" w:rsidRPr="00595255">
        <w:instrText>seq level1 \*arabic</w:instrText>
      </w:r>
      <w:r w:rsidR="00665277" w:rsidRPr="00595255">
        <w:fldChar w:fldCharType="separate"/>
      </w:r>
      <w:r w:rsidR="00E6145F">
        <w:rPr>
          <w:noProof/>
        </w:rPr>
        <w:t>3</w:t>
      </w:r>
      <w:r w:rsidR="00665277" w:rsidRPr="00595255">
        <w:rPr>
          <w:noProof/>
        </w:rPr>
        <w:fldChar w:fldCharType="end"/>
      </w:r>
      <w:r w:rsidRPr="00595255">
        <w:t xml:space="preserve">.  Sacred Heart will provide and/or arrange for transportation to all official activities and events.  Sacred Heart students involved in an activity as participants are expected to travel to and from the activity with the participating group/team on the school designated transportation.   </w:t>
      </w:r>
    </w:p>
    <w:p w:rsidR="00593A0A" w:rsidRPr="00595255" w:rsidRDefault="00593A0A">
      <w:pPr>
        <w:suppressAutoHyphens/>
        <w:spacing w:line="240" w:lineRule="atLeast"/>
        <w:ind w:left="216"/>
        <w:jc w:val="both"/>
      </w:pPr>
      <w:r w:rsidRPr="00595255">
        <w:tab/>
      </w:r>
      <w:r w:rsidRPr="00595255">
        <w:tab/>
        <w:t xml:space="preserve">  </w:t>
      </w:r>
      <w:r w:rsidRPr="00595255">
        <w:tab/>
      </w:r>
    </w:p>
    <w:p w:rsidR="00593A0A" w:rsidRPr="00595255" w:rsidRDefault="00593A0A">
      <w:pPr>
        <w:suppressAutoHyphens/>
        <w:spacing w:line="240" w:lineRule="atLeast"/>
        <w:ind w:left="864"/>
        <w:jc w:val="both"/>
      </w:pPr>
      <w:r w:rsidRPr="00595255">
        <w:fldChar w:fldCharType="begin"/>
      </w:r>
      <w:r w:rsidRPr="00595255">
        <w:instrText xml:space="preserve">seq level0 \h \r0 </w:instrText>
      </w:r>
      <w:del w:id="1853" w:author="RAR" w:date="2013-07-26T16:02:00Z">
        <w:r w:rsidRPr="00595255">
          <w:fldChar w:fldCharType="end"/>
        </w:r>
      </w:del>
      <w:r w:rsidRPr="00595255">
        <w:fldChar w:fldCharType="begin"/>
      </w:r>
      <w:r w:rsidRPr="00595255">
        <w:instrText xml:space="preserve">seq level1 \h \r0 </w:instrText>
      </w:r>
      <w:del w:id="1854" w:author="RAR" w:date="2013-07-26T16:02:00Z">
        <w:r w:rsidRPr="00595255">
          <w:fldChar w:fldCharType="end"/>
        </w:r>
      </w:del>
      <w:r w:rsidRPr="00595255">
        <w:fldChar w:fldCharType="begin"/>
      </w:r>
      <w:r w:rsidRPr="00595255">
        <w:instrText xml:space="preserve">seq level2 \h \r0 </w:instrText>
      </w:r>
      <w:del w:id="1855" w:author="RAR" w:date="2013-07-26T16:02:00Z">
        <w:r w:rsidRPr="00595255">
          <w:fldChar w:fldCharType="end"/>
        </w:r>
      </w:del>
      <w:r w:rsidRPr="00595255">
        <w:fldChar w:fldCharType="begin"/>
      </w:r>
      <w:r w:rsidRPr="00595255">
        <w:instrText xml:space="preserve">seq level3 \h \r0 </w:instrText>
      </w:r>
      <w:del w:id="1856" w:author="RAR" w:date="2013-07-26T16:02:00Z">
        <w:r w:rsidRPr="00595255">
          <w:fldChar w:fldCharType="end"/>
        </w:r>
      </w:del>
      <w:r w:rsidRPr="00595255">
        <w:fldChar w:fldCharType="begin"/>
      </w:r>
      <w:r w:rsidRPr="00595255">
        <w:instrText xml:space="preserve">seq level4 \h \r0 </w:instrText>
      </w:r>
      <w:del w:id="1857" w:author="RAR" w:date="2013-07-26T16:02:00Z">
        <w:r w:rsidRPr="00595255">
          <w:fldChar w:fldCharType="end"/>
        </w:r>
      </w:del>
      <w:r w:rsidRPr="00595255">
        <w:fldChar w:fldCharType="begin"/>
      </w:r>
      <w:r w:rsidRPr="00595255">
        <w:instrText xml:space="preserve">seq level5 \h \r0 </w:instrText>
      </w:r>
      <w:del w:id="1858" w:author="RAR" w:date="2013-07-26T16:02:00Z">
        <w:r w:rsidRPr="00595255">
          <w:fldChar w:fldCharType="end"/>
        </w:r>
      </w:del>
      <w:r w:rsidRPr="00595255">
        <w:fldChar w:fldCharType="begin"/>
      </w:r>
      <w:r w:rsidRPr="00595255">
        <w:instrText xml:space="preserve">seq level6 \h \r0 </w:instrText>
      </w:r>
      <w:del w:id="1859" w:author="RAR" w:date="2013-07-26T16:02:00Z">
        <w:r w:rsidRPr="00595255">
          <w:fldChar w:fldCharType="end"/>
        </w:r>
      </w:del>
      <w:r w:rsidRPr="00595255">
        <w:fldChar w:fldCharType="begin"/>
      </w:r>
      <w:r w:rsidRPr="00595255">
        <w:instrText xml:space="preserve">seq level7 \h \r0 </w:instrText>
      </w:r>
      <w:del w:id="1860" w:author="RAR" w:date="2013-07-26T16:02:00Z">
        <w:r w:rsidRPr="00595255">
          <w:fldChar w:fldCharType="end"/>
        </w:r>
      </w:del>
      <w:r w:rsidRPr="00595255">
        <w:sym w:font="Symbol" w:char="F0B7"/>
      </w:r>
      <w:r w:rsidRPr="00595255">
        <w:t>.</w:t>
      </w:r>
      <w:r w:rsidRPr="00595255">
        <w:tab/>
        <w:t xml:space="preserve">Students are not permitted to drive personal cars to ‘away’ events.  In case of necessity, rare exceptions to this rule will be made only with the written permission of (a) parent or guardian (b) principal or activities director </w:t>
      </w:r>
      <w:r w:rsidRPr="00595255">
        <w:rPr>
          <w:b/>
          <w:u w:val="single"/>
        </w:rPr>
        <w:t>and</w:t>
      </w:r>
      <w:r w:rsidRPr="00595255">
        <w:t xml:space="preserve"> (c) the coach/moderator.  The same written permission must be obtained by any student who would be a passenger in the student-driven car.  The written permissions must be obtained</w:t>
      </w:r>
      <w:r w:rsidRPr="00595255">
        <w:rPr>
          <w:b/>
          <w:u w:val="single"/>
        </w:rPr>
        <w:t xml:space="preserve"> prior to</w:t>
      </w:r>
      <w:r w:rsidRPr="00595255">
        <w:t xml:space="preserve"> departure from Sacred Heart School.   </w:t>
      </w:r>
      <w:r w:rsidRPr="00595255">
        <w:tab/>
      </w:r>
    </w:p>
    <w:p w:rsidR="00593A0A" w:rsidRPr="00595255" w:rsidRDefault="00593A0A">
      <w:pPr>
        <w:suppressAutoHyphens/>
        <w:spacing w:line="240" w:lineRule="atLeast"/>
        <w:ind w:left="864"/>
        <w:jc w:val="both"/>
      </w:pPr>
      <w:r w:rsidRPr="00595255">
        <w:tab/>
        <w:t xml:space="preserve"> </w:t>
      </w:r>
      <w:r w:rsidRPr="00595255">
        <w:tab/>
      </w:r>
    </w:p>
    <w:p w:rsidR="00593A0A" w:rsidRPr="00595255" w:rsidRDefault="00593A0A">
      <w:pPr>
        <w:suppressAutoHyphens/>
        <w:spacing w:line="240" w:lineRule="atLeast"/>
        <w:ind w:left="864"/>
        <w:jc w:val="both"/>
      </w:pPr>
      <w:r w:rsidRPr="00595255">
        <w:sym w:font="Symbol" w:char="F0B7"/>
      </w:r>
      <w:r w:rsidRPr="00595255">
        <w:t>.</w:t>
      </w:r>
      <w:r w:rsidRPr="00595255">
        <w:tab/>
        <w:t xml:space="preserve">Students may leave the activity with their parent, grandparent or peer-parent of another Sacred Heart student but </w:t>
      </w:r>
      <w:r w:rsidRPr="00595255">
        <w:rPr>
          <w:u w:val="single"/>
        </w:rPr>
        <w:t xml:space="preserve">only with a written note from their parent(s) handed to the coach, sponsor or director </w:t>
      </w:r>
      <w:r w:rsidRPr="00595255">
        <w:rPr>
          <w:b/>
          <w:smallCaps/>
          <w:u w:val="single"/>
        </w:rPr>
        <w:t>prior to</w:t>
      </w:r>
      <w:r w:rsidRPr="00595255">
        <w:rPr>
          <w:b/>
          <w:u w:val="single"/>
        </w:rPr>
        <w:t xml:space="preserve"> departure</w:t>
      </w:r>
      <w:r w:rsidRPr="00595255">
        <w:rPr>
          <w:u w:val="single"/>
        </w:rPr>
        <w:t xml:space="preserve"> from Sacred Heart School</w:t>
      </w:r>
      <w:r w:rsidRPr="00595255">
        <w:t xml:space="preserve">.   However, coaches/moderators may require team members to ride home </w:t>
      </w:r>
      <w:r w:rsidRPr="00595255">
        <w:rPr>
          <w:u w:val="single"/>
        </w:rPr>
        <w:t>from</w:t>
      </w:r>
      <w:r w:rsidRPr="00595255">
        <w:t xml:space="preserve"> activities as well as </w:t>
      </w:r>
      <w:r w:rsidRPr="00595255">
        <w:rPr>
          <w:u w:val="single"/>
        </w:rPr>
        <w:t>to</w:t>
      </w:r>
      <w:r w:rsidRPr="00595255">
        <w:t xml:space="preserve"> activities.  </w:t>
      </w:r>
    </w:p>
    <w:p w:rsidR="00593A0A" w:rsidRPr="00595255" w:rsidRDefault="00593A0A">
      <w:pPr>
        <w:suppressAutoHyphens/>
        <w:spacing w:line="240" w:lineRule="atLeast"/>
        <w:ind w:left="864"/>
        <w:jc w:val="both"/>
      </w:pPr>
      <w:r w:rsidRPr="00595255">
        <w:tab/>
      </w:r>
      <w:r w:rsidRPr="00595255">
        <w:tab/>
      </w:r>
    </w:p>
    <w:p w:rsidR="00593A0A" w:rsidRPr="00595255" w:rsidRDefault="00593A0A">
      <w:pPr>
        <w:suppressAutoHyphens/>
        <w:spacing w:line="240" w:lineRule="atLeast"/>
        <w:ind w:left="864"/>
        <w:jc w:val="both"/>
      </w:pPr>
      <w:r w:rsidRPr="00595255">
        <w:t xml:space="preserve"> </w:t>
      </w:r>
      <w:r w:rsidRPr="00595255">
        <w:sym w:font="Symbol" w:char="F0B7"/>
      </w:r>
      <w:r w:rsidRPr="00595255">
        <w:t>.</w:t>
      </w:r>
      <w:r w:rsidRPr="00595255">
        <w:tab/>
        <w:t xml:space="preserve">At an ‘away’ event, permission will be given to a parent/guardian, </w:t>
      </w:r>
      <w:r w:rsidRPr="00595255">
        <w:rPr>
          <w:u w:val="single"/>
        </w:rPr>
        <w:t>and only to a parent</w:t>
      </w:r>
      <w:ins w:id="1861" w:author="CDEO" w:date="2007-08-17T21:41:00Z">
        <w:r w:rsidRPr="00595255">
          <w:rPr>
            <w:u w:val="single"/>
          </w:rPr>
          <w:t xml:space="preserve"> or </w:t>
        </w:r>
      </w:ins>
      <w:del w:id="1862" w:author="CDEO" w:date="2007-08-17T21:41:00Z">
        <w:r w:rsidRPr="00595255" w:rsidDel="00FA1646">
          <w:rPr>
            <w:u w:val="single"/>
          </w:rPr>
          <w:delText>/</w:delText>
        </w:r>
      </w:del>
      <w:r w:rsidRPr="00595255">
        <w:rPr>
          <w:u w:val="single"/>
        </w:rPr>
        <w:t>guardian</w:t>
      </w:r>
      <w:r w:rsidRPr="00595255">
        <w:t xml:space="preserve">, to transport his/her child home if (a) the parent/guardian speaks to the coach/moderator </w:t>
      </w:r>
      <w:r w:rsidRPr="00595255">
        <w:rPr>
          <w:u w:val="single"/>
        </w:rPr>
        <w:t>in person</w:t>
      </w:r>
      <w:r w:rsidRPr="00595255">
        <w:t xml:space="preserve"> and (b) the parent/guardian signs a written permission in the presence of the coach/moderator, who will receive the written permission and file it in the principal’s office at school.   </w:t>
      </w:r>
    </w:p>
    <w:p w:rsidR="00593A0A" w:rsidRPr="00595255" w:rsidRDefault="00593A0A">
      <w:pPr>
        <w:suppressAutoHyphens/>
        <w:spacing w:line="240" w:lineRule="atLeast"/>
        <w:jc w:val="both"/>
      </w:pPr>
    </w:p>
    <w:p w:rsidR="00593A0A" w:rsidRPr="00595255" w:rsidRDefault="00593A0A">
      <w:pPr>
        <w:suppressAutoHyphens/>
        <w:spacing w:line="240" w:lineRule="atLeast"/>
        <w:jc w:val="both"/>
      </w:pPr>
    </w:p>
    <w:p w:rsidR="00593A0A" w:rsidRPr="00595255" w:rsidRDefault="00593A0A">
      <w:pPr>
        <w:suppressAutoHyphens/>
        <w:spacing w:line="240" w:lineRule="atLeast"/>
        <w:jc w:val="both"/>
      </w:pPr>
    </w:p>
    <w:p w:rsidR="00593A0A" w:rsidRPr="00595255" w:rsidRDefault="00593A0A">
      <w:pPr>
        <w:suppressAutoHyphens/>
        <w:spacing w:line="240" w:lineRule="atLeast"/>
        <w:jc w:val="both"/>
      </w:pPr>
      <w:ins w:id="1863" w:author="CDEO" w:date="2007-08-15T10:35:00Z">
        <w:r w:rsidRPr="00595255">
          <w:t xml:space="preserve">Transportation Policy Added and </w:t>
        </w:r>
      </w:ins>
      <w:r w:rsidRPr="00595255">
        <w:t xml:space="preserve">Adopted:  Sacred Heart School Council 11/15/98  </w:t>
      </w:r>
    </w:p>
    <w:p w:rsidR="00593A0A" w:rsidRPr="00595255" w:rsidRDefault="00593A0A" w:rsidP="00A41EA5">
      <w:pPr>
        <w:tabs>
          <w:tab w:val="left" w:pos="720"/>
          <w:tab w:val="left" w:pos="1440"/>
          <w:tab w:val="left" w:pos="2160"/>
          <w:tab w:val="left" w:pos="2880"/>
          <w:tab w:val="left" w:pos="3600"/>
          <w:tab w:val="right" w:pos="6120"/>
        </w:tabs>
        <w:suppressAutoHyphens/>
        <w:spacing w:line="240" w:lineRule="atLeast"/>
        <w:jc w:val="center"/>
      </w:pPr>
    </w:p>
    <w:p w:rsidR="00593A0A" w:rsidRPr="00595255" w:rsidRDefault="00593A0A" w:rsidP="00A41EA5">
      <w:pPr>
        <w:tabs>
          <w:tab w:val="left" w:pos="720"/>
          <w:tab w:val="left" w:pos="1440"/>
          <w:tab w:val="left" w:pos="2160"/>
          <w:tab w:val="left" w:pos="2880"/>
          <w:tab w:val="left" w:pos="3600"/>
          <w:tab w:val="right" w:pos="6120"/>
        </w:tabs>
        <w:suppressAutoHyphens/>
        <w:spacing w:line="240" w:lineRule="atLeast"/>
        <w:jc w:val="center"/>
      </w:pPr>
    </w:p>
    <w:p w:rsidR="00FC2387" w:rsidRPr="00595255" w:rsidRDefault="00593A0A" w:rsidP="00FC2387">
      <w:pPr>
        <w:tabs>
          <w:tab w:val="left" w:pos="720"/>
          <w:tab w:val="left" w:pos="1440"/>
          <w:tab w:val="left" w:pos="2160"/>
          <w:tab w:val="left" w:pos="2880"/>
          <w:tab w:val="left" w:pos="3600"/>
        </w:tabs>
        <w:suppressAutoHyphens/>
        <w:spacing w:line="240" w:lineRule="atLeast"/>
        <w:jc w:val="center"/>
        <w:rPr>
          <w:b/>
          <w:sz w:val="32"/>
          <w:szCs w:val="32"/>
        </w:rPr>
      </w:pPr>
      <w:r w:rsidRPr="00595255">
        <w:rPr>
          <w:b/>
          <w:sz w:val="44"/>
          <w:szCs w:val="36"/>
        </w:rPr>
        <w:br w:type="page"/>
      </w:r>
      <w:ins w:id="1864" w:author="CDEO" w:date="2008-08-20T15:51:00Z">
        <w:r w:rsidR="00FC2387" w:rsidRPr="00595255">
          <w:rPr>
            <w:b/>
            <w:sz w:val="32"/>
            <w:szCs w:val="32"/>
          </w:rPr>
          <w:t xml:space="preserve">Parent Agreement </w:t>
        </w:r>
      </w:ins>
      <w:del w:id="1865" w:author="Goltz, Doug" w:date="2012-08-01T15:33:00Z">
        <w:r w:rsidR="00FC2387" w:rsidRPr="00595255" w:rsidDel="00AF6A23">
          <w:rPr>
            <w:b/>
            <w:sz w:val="32"/>
            <w:szCs w:val="32"/>
          </w:rPr>
          <w:delText>2011-2012</w:delText>
        </w:r>
      </w:del>
      <w:ins w:id="1866" w:author="Goltz, Doug" w:date="2012-08-01T15:33:00Z">
        <w:del w:id="1867" w:author="RAR" w:date="2013-07-26T15:49:00Z">
          <w:r w:rsidR="00FC2387" w:rsidRPr="00595255" w:rsidDel="006A6AA4">
            <w:rPr>
              <w:b/>
              <w:sz w:val="32"/>
              <w:szCs w:val="32"/>
            </w:rPr>
            <w:delText>2012-2013</w:delText>
          </w:r>
        </w:del>
      </w:ins>
      <w:ins w:id="1868" w:author="RAR" w:date="2013-07-26T15:49:00Z">
        <w:r w:rsidR="00FC2387" w:rsidRPr="00595255">
          <w:rPr>
            <w:b/>
            <w:sz w:val="32"/>
            <w:szCs w:val="32"/>
          </w:rPr>
          <w:t>201</w:t>
        </w:r>
      </w:ins>
      <w:r w:rsidR="00B10C82">
        <w:rPr>
          <w:b/>
          <w:sz w:val="32"/>
          <w:szCs w:val="32"/>
        </w:rPr>
        <w:t>9</w:t>
      </w:r>
      <w:ins w:id="1869" w:author="RAR" w:date="2013-07-26T15:49:00Z">
        <w:r w:rsidR="00FC2387" w:rsidRPr="00595255">
          <w:rPr>
            <w:b/>
            <w:sz w:val="32"/>
            <w:szCs w:val="32"/>
          </w:rPr>
          <w:t>-20</w:t>
        </w:r>
      </w:ins>
      <w:r w:rsidR="00B10C82">
        <w:rPr>
          <w:b/>
          <w:sz w:val="32"/>
          <w:szCs w:val="32"/>
        </w:rPr>
        <w:t>20</w:t>
      </w:r>
    </w:p>
    <w:p w:rsidR="00FC2387" w:rsidRPr="00595255" w:rsidRDefault="004512ED" w:rsidP="004512ED">
      <w:pPr>
        <w:tabs>
          <w:tab w:val="left" w:pos="720"/>
          <w:tab w:val="left" w:pos="1440"/>
          <w:tab w:val="left" w:pos="2160"/>
          <w:tab w:val="left" w:pos="2880"/>
          <w:tab w:val="left" w:pos="3600"/>
          <w:tab w:val="right" w:pos="6120"/>
          <w:tab w:val="left" w:pos="9360"/>
        </w:tabs>
        <w:suppressAutoHyphens/>
        <w:spacing w:line="240" w:lineRule="atLeast"/>
        <w:ind w:right="630"/>
        <w:jc w:val="both"/>
        <w:rPr>
          <w:ins w:id="1870" w:author="CDEO" w:date="2008-08-20T15:51:00Z"/>
          <w:spacing w:val="-2"/>
          <w:sz w:val="18"/>
          <w:szCs w:val="18"/>
        </w:rPr>
      </w:pPr>
      <w:r w:rsidRPr="00595255">
        <w:rPr>
          <w:b/>
          <w:sz w:val="20"/>
          <w:szCs w:val="20"/>
        </w:rPr>
        <w:tab/>
      </w:r>
      <w:ins w:id="1871" w:author="CDEO" w:date="2008-08-20T15:51:00Z">
        <w:r w:rsidR="00FC2387" w:rsidRPr="00595255">
          <w:rPr>
            <w:spacing w:val="-2"/>
            <w:sz w:val="18"/>
            <w:szCs w:val="18"/>
          </w:rPr>
          <w:t xml:space="preserve">We, the parent(s) and student(s) signed below, </w:t>
        </w:r>
      </w:ins>
      <w:ins w:id="1872" w:author="RAR" w:date="2013-07-26T19:35:00Z">
        <w:r w:rsidR="00FC2387" w:rsidRPr="00595255">
          <w:rPr>
            <w:spacing w:val="-2"/>
            <w:sz w:val="18"/>
            <w:szCs w:val="18"/>
          </w:rPr>
          <w:t xml:space="preserve">have </w:t>
        </w:r>
      </w:ins>
      <w:ins w:id="1873" w:author="CDEO" w:date="2008-08-20T15:51:00Z">
        <w:r w:rsidR="00FC2387" w:rsidRPr="00595255">
          <w:rPr>
            <w:spacing w:val="-2"/>
            <w:sz w:val="18"/>
            <w:szCs w:val="18"/>
          </w:rPr>
          <w:t xml:space="preserve">reviewed the </w:t>
        </w:r>
        <w:r w:rsidR="00FC2387" w:rsidRPr="00595255">
          <w:rPr>
            <w:i/>
            <w:spacing w:val="-2"/>
            <w:sz w:val="18"/>
            <w:szCs w:val="18"/>
          </w:rPr>
          <w:t>Student Handbook of Sacred Heart School</w:t>
        </w:r>
      </w:ins>
      <w:ins w:id="1874" w:author="RAR" w:date="2013-07-26T16:09:00Z">
        <w:r w:rsidR="00FC2387" w:rsidRPr="00595255">
          <w:rPr>
            <w:spacing w:val="-2"/>
            <w:sz w:val="18"/>
            <w:szCs w:val="18"/>
          </w:rPr>
          <w:t xml:space="preserve"> for</w:t>
        </w:r>
      </w:ins>
      <w:ins w:id="1875" w:author="CDEO" w:date="2008-08-20T15:51:00Z">
        <w:del w:id="1876" w:author="RAR" w:date="2013-07-26T16:09:00Z">
          <w:r w:rsidR="00FC2387" w:rsidRPr="00595255" w:rsidDel="00842E75">
            <w:rPr>
              <w:spacing w:val="-2"/>
              <w:sz w:val="18"/>
              <w:szCs w:val="18"/>
            </w:rPr>
            <w:delText>.</w:delText>
          </w:r>
        </w:del>
        <w:r w:rsidR="00FC2387" w:rsidRPr="00595255">
          <w:rPr>
            <w:spacing w:val="-2"/>
            <w:sz w:val="18"/>
            <w:szCs w:val="18"/>
          </w:rPr>
          <w:t xml:space="preserve"> </w:t>
        </w:r>
      </w:ins>
      <w:del w:id="1877" w:author="Goltz, Doug" w:date="2012-08-01T15:33:00Z">
        <w:r w:rsidR="00FC2387" w:rsidRPr="00595255" w:rsidDel="00AF6A23">
          <w:rPr>
            <w:spacing w:val="-2"/>
            <w:sz w:val="18"/>
            <w:szCs w:val="18"/>
          </w:rPr>
          <w:delText>2011-12</w:delText>
        </w:r>
      </w:del>
      <w:ins w:id="1878" w:author="Goltz, Doug" w:date="2012-08-01T15:33:00Z">
        <w:del w:id="1879" w:author="RAR" w:date="2013-07-26T15:50:00Z">
          <w:r w:rsidR="00FC2387" w:rsidRPr="00595255" w:rsidDel="00C13F8D">
            <w:rPr>
              <w:spacing w:val="-2"/>
              <w:sz w:val="18"/>
              <w:szCs w:val="18"/>
            </w:rPr>
            <w:delText>2012-13</w:delText>
          </w:r>
        </w:del>
      </w:ins>
      <w:r w:rsidR="00B7076A">
        <w:rPr>
          <w:spacing w:val="-2"/>
          <w:sz w:val="18"/>
          <w:szCs w:val="18"/>
        </w:rPr>
        <w:t xml:space="preserve">2019-2020 which is on the school website at </w:t>
      </w:r>
      <w:r w:rsidR="00191680">
        <w:rPr>
          <w:rStyle w:val="Hyperlink"/>
          <w:spacing w:val="-2"/>
          <w:sz w:val="18"/>
          <w:szCs w:val="18"/>
        </w:rPr>
        <w:fldChar w:fldCharType="begin"/>
      </w:r>
      <w:r w:rsidR="00191680">
        <w:rPr>
          <w:rStyle w:val="Hyperlink"/>
          <w:spacing w:val="-2"/>
          <w:sz w:val="18"/>
          <w:szCs w:val="18"/>
        </w:rPr>
        <w:instrText xml:space="preserve"> HYPERLINK "http://www.fcsacredheart.org" </w:instrText>
      </w:r>
      <w:r w:rsidR="00191680">
        <w:rPr>
          <w:rStyle w:val="Hyperlink"/>
          <w:spacing w:val="-2"/>
          <w:sz w:val="18"/>
          <w:szCs w:val="18"/>
        </w:rPr>
        <w:fldChar w:fldCharType="separate"/>
      </w:r>
      <w:r w:rsidR="00B7076A" w:rsidRPr="004D7046">
        <w:rPr>
          <w:rStyle w:val="Hyperlink"/>
          <w:spacing w:val="-2"/>
          <w:sz w:val="18"/>
          <w:szCs w:val="18"/>
        </w:rPr>
        <w:t>www.fcsacredheart.org</w:t>
      </w:r>
      <w:r w:rsidR="00191680">
        <w:rPr>
          <w:rStyle w:val="Hyperlink"/>
          <w:spacing w:val="-2"/>
          <w:sz w:val="18"/>
          <w:szCs w:val="18"/>
        </w:rPr>
        <w:fldChar w:fldCharType="end"/>
      </w:r>
      <w:r w:rsidR="00B7076A">
        <w:rPr>
          <w:spacing w:val="-2"/>
          <w:sz w:val="18"/>
          <w:szCs w:val="18"/>
        </w:rPr>
        <w:t xml:space="preserve">  </w:t>
      </w:r>
      <w:r w:rsidR="00FC2387" w:rsidRPr="00595255">
        <w:rPr>
          <w:spacing w:val="-2"/>
          <w:sz w:val="18"/>
          <w:szCs w:val="18"/>
        </w:rPr>
        <w:t>We</w:t>
      </w:r>
      <w:ins w:id="1880" w:author="CDEO" w:date="2008-08-20T15:51:00Z">
        <w:r w:rsidR="00FC2387" w:rsidRPr="00595255">
          <w:rPr>
            <w:spacing w:val="-2"/>
            <w:sz w:val="18"/>
            <w:szCs w:val="18"/>
          </w:rPr>
          <w:t xml:space="preserve"> understand and appreciate the need for such guidelines in the very important business of providing an effective Catholic school education for our family.  We commit ourselves to </w:t>
        </w:r>
      </w:ins>
      <w:r w:rsidR="00FC2387" w:rsidRPr="00595255">
        <w:rPr>
          <w:spacing w:val="-2"/>
          <w:sz w:val="18"/>
          <w:szCs w:val="18"/>
          <w:u w:val="single"/>
        </w:rPr>
        <w:t>upholding,</w:t>
      </w:r>
      <w:ins w:id="1881" w:author="CDEO" w:date="2008-08-20T15:51:00Z">
        <w:r w:rsidR="00FC2387" w:rsidRPr="00595255">
          <w:rPr>
            <w:spacing w:val="-2"/>
            <w:sz w:val="18"/>
            <w:szCs w:val="18"/>
            <w:u w:val="single"/>
          </w:rPr>
          <w:t xml:space="preserve"> adhering and supporting these standards</w:t>
        </w:r>
        <w:r w:rsidR="00FC2387" w:rsidRPr="00595255">
          <w:rPr>
            <w:spacing w:val="-2"/>
            <w:sz w:val="18"/>
            <w:szCs w:val="18"/>
          </w:rPr>
          <w:t xml:space="preserve"> as members of the Sacred Heart family. </w:t>
        </w:r>
      </w:ins>
    </w:p>
    <w:p w:rsidR="00FC2387" w:rsidRPr="00595255" w:rsidRDefault="00FC2387" w:rsidP="00FC2387">
      <w:pPr>
        <w:tabs>
          <w:tab w:val="left" w:pos="720"/>
          <w:tab w:val="left" w:pos="1440"/>
          <w:tab w:val="left" w:pos="2160"/>
          <w:tab w:val="left" w:pos="2880"/>
          <w:tab w:val="left" w:pos="3600"/>
          <w:tab w:val="right" w:pos="6120"/>
          <w:tab w:val="left" w:pos="9360"/>
        </w:tabs>
        <w:suppressAutoHyphens/>
        <w:spacing w:line="240" w:lineRule="atLeast"/>
        <w:ind w:left="450" w:right="630" w:hanging="90"/>
        <w:jc w:val="both"/>
        <w:rPr>
          <w:ins w:id="1882" w:author="CDEO" w:date="2008-08-20T15:51:00Z"/>
          <w:spacing w:val="-2"/>
          <w:sz w:val="18"/>
          <w:szCs w:val="18"/>
        </w:rPr>
      </w:pPr>
    </w:p>
    <w:p w:rsidR="00FC2387" w:rsidRPr="008E40CF" w:rsidRDefault="004512ED" w:rsidP="004512ED">
      <w:pPr>
        <w:tabs>
          <w:tab w:val="left" w:pos="720"/>
          <w:tab w:val="left" w:pos="1440"/>
          <w:tab w:val="left" w:pos="2160"/>
          <w:tab w:val="left" w:pos="2880"/>
          <w:tab w:val="left" w:pos="3600"/>
          <w:tab w:val="right" w:pos="6120"/>
          <w:tab w:val="left" w:pos="9360"/>
        </w:tabs>
        <w:suppressAutoHyphens/>
        <w:spacing w:line="240" w:lineRule="atLeast"/>
        <w:ind w:right="630"/>
        <w:jc w:val="both"/>
        <w:rPr>
          <w:b/>
          <w:spacing w:val="-2"/>
          <w:sz w:val="18"/>
          <w:szCs w:val="18"/>
        </w:rPr>
      </w:pPr>
      <w:r w:rsidRPr="00595255">
        <w:rPr>
          <w:spacing w:val="-2"/>
          <w:sz w:val="18"/>
          <w:szCs w:val="18"/>
        </w:rPr>
        <w:tab/>
      </w:r>
      <w:ins w:id="1883" w:author="CDEO" w:date="2008-08-20T15:51:00Z">
        <w:r w:rsidR="00FC2387" w:rsidRPr="008E40CF">
          <w:rPr>
            <w:b/>
            <w:spacing w:val="-2"/>
            <w:sz w:val="18"/>
            <w:szCs w:val="18"/>
          </w:rPr>
          <w:t>We understand this agreement is a requirement for attendance at Sacred Heart School and we may discuss the terms of this agreement with the Principal if necessary before signing this agree</w:t>
        </w:r>
        <w:r w:rsidR="00FC2387" w:rsidRPr="008E40CF">
          <w:rPr>
            <w:b/>
            <w:spacing w:val="-2"/>
            <w:sz w:val="18"/>
            <w:szCs w:val="18"/>
          </w:rPr>
          <w:softHyphen/>
          <w:t>ment.</w:t>
        </w:r>
      </w:ins>
    </w:p>
    <w:p w:rsidR="00FC2387" w:rsidRPr="00595255" w:rsidRDefault="00FC2387" w:rsidP="00FC2387">
      <w:pPr>
        <w:tabs>
          <w:tab w:val="left" w:pos="720"/>
          <w:tab w:val="left" w:pos="1440"/>
          <w:tab w:val="left" w:pos="2160"/>
          <w:tab w:val="left" w:pos="2880"/>
          <w:tab w:val="left" w:pos="3600"/>
          <w:tab w:val="right" w:pos="6120"/>
          <w:tab w:val="left" w:pos="9360"/>
        </w:tabs>
        <w:suppressAutoHyphens/>
        <w:spacing w:line="240" w:lineRule="atLeast"/>
        <w:ind w:left="450" w:right="630" w:hanging="90"/>
        <w:jc w:val="both"/>
        <w:rPr>
          <w:ins w:id="1884" w:author="CDEO" w:date="2008-08-20T15:51:00Z"/>
          <w:sz w:val="18"/>
          <w:szCs w:val="18"/>
        </w:rPr>
      </w:pPr>
    </w:p>
    <w:p w:rsidR="00FC2387" w:rsidRPr="00595255" w:rsidRDefault="004512ED" w:rsidP="004512ED">
      <w:pPr>
        <w:tabs>
          <w:tab w:val="left" w:pos="720"/>
          <w:tab w:val="left" w:pos="1440"/>
          <w:tab w:val="left" w:pos="2160"/>
          <w:tab w:val="left" w:pos="2880"/>
          <w:tab w:val="left" w:pos="3600"/>
          <w:tab w:val="right" w:pos="6120"/>
          <w:tab w:val="left" w:pos="9360"/>
        </w:tabs>
        <w:suppressAutoHyphens/>
        <w:spacing w:line="240" w:lineRule="atLeast"/>
        <w:ind w:right="630"/>
        <w:jc w:val="both"/>
        <w:rPr>
          <w:b/>
          <w:sz w:val="18"/>
          <w:szCs w:val="18"/>
        </w:rPr>
      </w:pPr>
      <w:r w:rsidRPr="00595255">
        <w:rPr>
          <w:b/>
          <w:spacing w:val="-2"/>
          <w:sz w:val="18"/>
          <w:szCs w:val="18"/>
        </w:rPr>
        <w:tab/>
      </w:r>
      <w:ins w:id="1885" w:author="CDEO" w:date="2008-08-20T15:51:00Z">
        <w:r w:rsidR="00FC2387" w:rsidRPr="00595255">
          <w:rPr>
            <w:b/>
            <w:spacing w:val="-2"/>
            <w:sz w:val="18"/>
            <w:szCs w:val="18"/>
          </w:rPr>
          <w:t xml:space="preserve">This form will be kept on file in the </w:t>
        </w:r>
      </w:ins>
      <w:r w:rsidR="00FC2387" w:rsidRPr="00595255">
        <w:rPr>
          <w:b/>
          <w:spacing w:val="-2"/>
          <w:sz w:val="18"/>
          <w:szCs w:val="18"/>
        </w:rPr>
        <w:t>school’s</w:t>
      </w:r>
      <w:ins w:id="1886" w:author="CDEO" w:date="2008-08-20T15:51:00Z">
        <w:r w:rsidR="00FC2387" w:rsidRPr="00595255">
          <w:rPr>
            <w:b/>
            <w:spacing w:val="-2"/>
            <w:sz w:val="18"/>
            <w:szCs w:val="18"/>
          </w:rPr>
          <w:t xml:space="preserve"> office.</w:t>
        </w:r>
        <w:r w:rsidR="00FC2387" w:rsidRPr="00595255">
          <w:rPr>
            <w:spacing w:val="-2"/>
            <w:sz w:val="18"/>
            <w:szCs w:val="18"/>
          </w:rPr>
          <w:t xml:space="preserve">  It must be recognized that it is impossible to create rules and regulations which would govern all of the situations and activities in a school year. The Administration along with the School Council reserves the right to change and amend any part of this Handbook as would be necessary for the welfare of Sacred Heart School and the students entrusted to our care. </w:t>
        </w:r>
      </w:ins>
      <w:r w:rsidR="00FC2387" w:rsidRPr="00595255">
        <w:rPr>
          <w:spacing w:val="-2"/>
          <w:sz w:val="18"/>
          <w:szCs w:val="18"/>
        </w:rPr>
        <w:t xml:space="preserve"> </w:t>
      </w:r>
      <w:ins w:id="1887" w:author="CDEO" w:date="2008-08-20T15:51:00Z">
        <w:r w:rsidR="00FC2387" w:rsidRPr="00595255">
          <w:rPr>
            <w:b/>
            <w:sz w:val="18"/>
            <w:szCs w:val="18"/>
          </w:rPr>
          <w:t xml:space="preserve">THANK YOU. </w:t>
        </w:r>
      </w:ins>
    </w:p>
    <w:p w:rsidR="00FC2387" w:rsidRPr="00595255" w:rsidRDefault="00FC2387" w:rsidP="00FC2387">
      <w:pPr>
        <w:tabs>
          <w:tab w:val="left" w:pos="720"/>
          <w:tab w:val="left" w:pos="1440"/>
          <w:tab w:val="left" w:pos="2160"/>
          <w:tab w:val="left" w:pos="2880"/>
          <w:tab w:val="left" w:pos="3600"/>
          <w:tab w:val="right" w:pos="6120"/>
          <w:tab w:val="left" w:pos="9360"/>
        </w:tabs>
        <w:suppressAutoHyphens/>
        <w:spacing w:line="240" w:lineRule="atLeast"/>
        <w:ind w:left="450" w:right="630" w:hanging="90"/>
        <w:jc w:val="both"/>
        <w:rPr>
          <w:b/>
          <w:sz w:val="20"/>
          <w:szCs w:val="20"/>
        </w:rPr>
      </w:pPr>
    </w:p>
    <w:p w:rsidR="00FC2387" w:rsidRPr="00595255" w:rsidRDefault="00FC2387" w:rsidP="00FC2387">
      <w:pPr>
        <w:tabs>
          <w:tab w:val="left" w:pos="720"/>
          <w:tab w:val="left" w:pos="1440"/>
          <w:tab w:val="left" w:pos="2160"/>
          <w:tab w:val="left" w:pos="2880"/>
          <w:tab w:val="left" w:pos="3600"/>
          <w:tab w:val="right" w:pos="6120"/>
          <w:tab w:val="left" w:pos="9360"/>
        </w:tabs>
        <w:suppressAutoHyphens/>
        <w:spacing w:line="240" w:lineRule="atLeast"/>
        <w:ind w:left="450" w:right="630" w:hanging="90"/>
        <w:jc w:val="center"/>
        <w:rPr>
          <w:b/>
          <w:sz w:val="32"/>
          <w:szCs w:val="32"/>
        </w:rPr>
      </w:pPr>
      <w:ins w:id="1888" w:author="CDEO" w:date="2008-08-20T15:51:00Z">
        <w:r w:rsidRPr="00595255">
          <w:rPr>
            <w:b/>
            <w:sz w:val="32"/>
            <w:szCs w:val="32"/>
          </w:rPr>
          <w:t xml:space="preserve">Student/Parent/School Agreement </w:t>
        </w:r>
      </w:ins>
    </w:p>
    <w:p w:rsidR="00FC2387" w:rsidRPr="00595255" w:rsidRDefault="00C40C18" w:rsidP="00FC2387">
      <w:pPr>
        <w:tabs>
          <w:tab w:val="left" w:pos="720"/>
          <w:tab w:val="left" w:pos="1440"/>
          <w:tab w:val="left" w:pos="2160"/>
          <w:tab w:val="left" w:pos="2880"/>
          <w:tab w:val="left" w:pos="3600"/>
          <w:tab w:val="right" w:pos="6120"/>
          <w:tab w:val="left" w:pos="9360"/>
        </w:tabs>
        <w:suppressAutoHyphens/>
        <w:spacing w:line="240" w:lineRule="atLeast"/>
        <w:ind w:left="450" w:right="630" w:hanging="90"/>
        <w:jc w:val="center"/>
        <w:rPr>
          <w:ins w:id="1889" w:author="CDEO" w:date="2008-08-20T15:51:00Z"/>
          <w:b/>
          <w:sz w:val="32"/>
          <w:szCs w:val="32"/>
        </w:rPr>
      </w:pPr>
      <w:r w:rsidRPr="00595255">
        <w:rPr>
          <w:b/>
          <w:sz w:val="32"/>
          <w:szCs w:val="32"/>
        </w:rPr>
        <w:t xml:space="preserve">&amp; </w:t>
      </w:r>
      <w:ins w:id="1890" w:author="CDEO" w:date="2008-08-20T15:51:00Z">
        <w:r w:rsidR="00FC2387" w:rsidRPr="00595255">
          <w:rPr>
            <w:b/>
            <w:sz w:val="32"/>
            <w:szCs w:val="32"/>
          </w:rPr>
          <w:t>Computer/Internet Usage &amp; Access</w:t>
        </w:r>
      </w:ins>
    </w:p>
    <w:p w:rsidR="00FC2387" w:rsidRPr="00595255" w:rsidRDefault="004512ED" w:rsidP="004512ED">
      <w:pPr>
        <w:tabs>
          <w:tab w:val="left" w:pos="720"/>
          <w:tab w:val="left" w:pos="1440"/>
          <w:tab w:val="left" w:pos="2160"/>
          <w:tab w:val="left" w:pos="2880"/>
          <w:tab w:val="left" w:pos="3600"/>
          <w:tab w:val="right" w:pos="6120"/>
          <w:tab w:val="left" w:pos="9360"/>
        </w:tabs>
        <w:suppressAutoHyphens/>
        <w:spacing w:line="240" w:lineRule="atLeast"/>
        <w:ind w:right="630"/>
        <w:jc w:val="both"/>
        <w:rPr>
          <w:ins w:id="1891" w:author="CDEO" w:date="2008-08-20T15:51:00Z"/>
          <w:spacing w:val="-2"/>
          <w:sz w:val="18"/>
          <w:szCs w:val="18"/>
        </w:rPr>
      </w:pPr>
      <w:r w:rsidRPr="00595255">
        <w:rPr>
          <w:sz w:val="20"/>
          <w:szCs w:val="20"/>
        </w:rPr>
        <w:tab/>
      </w:r>
      <w:r w:rsidR="003D1C15" w:rsidRPr="00595255">
        <w:rPr>
          <w:spacing w:val="-2"/>
          <w:sz w:val="18"/>
          <w:szCs w:val="18"/>
        </w:rPr>
        <w:t>Having read the rules outlined in the student handbook, I hereby agree to those stipulations listed and will accept the punishment for any violations.  I have read the rules</w:t>
      </w:r>
      <w:ins w:id="1892" w:author="CDEO" w:date="2008-08-20T15:51:00Z">
        <w:r w:rsidR="00FC2387" w:rsidRPr="00595255">
          <w:rPr>
            <w:spacing w:val="-2"/>
            <w:sz w:val="18"/>
            <w:szCs w:val="18"/>
          </w:rPr>
          <w:t xml:space="preserve"> and regulations for usage of the </w:t>
        </w:r>
      </w:ins>
      <w:r w:rsidR="003D1C15" w:rsidRPr="00595255">
        <w:rPr>
          <w:spacing w:val="-2"/>
          <w:sz w:val="18"/>
          <w:szCs w:val="18"/>
        </w:rPr>
        <w:t>i</w:t>
      </w:r>
      <w:ins w:id="1893" w:author="CDEO" w:date="2008-08-20T15:51:00Z">
        <w:r w:rsidR="00FC2387" w:rsidRPr="00595255">
          <w:rPr>
            <w:spacing w:val="-2"/>
            <w:sz w:val="18"/>
            <w:szCs w:val="18"/>
          </w:rPr>
          <w:t>nternet and computers at Sacred Heart School</w:t>
        </w:r>
      </w:ins>
      <w:r w:rsidR="003D1C15" w:rsidRPr="00595255">
        <w:rPr>
          <w:spacing w:val="-2"/>
          <w:sz w:val="18"/>
          <w:szCs w:val="18"/>
        </w:rPr>
        <w:t xml:space="preserve"> and</w:t>
      </w:r>
      <w:ins w:id="1894" w:author="CDEO" w:date="2008-08-20T15:51:00Z">
        <w:r w:rsidR="00FC2387" w:rsidRPr="00595255">
          <w:rPr>
            <w:spacing w:val="-2"/>
            <w:sz w:val="18"/>
            <w:szCs w:val="18"/>
          </w:rPr>
          <w:t xml:space="preserve"> agree to those stipulations </w:t>
        </w:r>
      </w:ins>
      <w:r w:rsidR="00FC2387" w:rsidRPr="00595255">
        <w:rPr>
          <w:spacing w:val="-2"/>
          <w:sz w:val="18"/>
          <w:szCs w:val="18"/>
        </w:rPr>
        <w:t>listed and</w:t>
      </w:r>
      <w:ins w:id="1895" w:author="CDEO" w:date="2008-08-20T15:51:00Z">
        <w:r w:rsidR="00FC2387" w:rsidRPr="00595255">
          <w:rPr>
            <w:spacing w:val="-2"/>
            <w:sz w:val="18"/>
            <w:szCs w:val="18"/>
          </w:rPr>
          <w:t xml:space="preserve"> will accept the punishment for any violation of computer and/or </w:t>
        </w:r>
      </w:ins>
      <w:r w:rsidR="003D1C15" w:rsidRPr="00595255">
        <w:rPr>
          <w:spacing w:val="-2"/>
          <w:sz w:val="18"/>
          <w:szCs w:val="18"/>
        </w:rPr>
        <w:t>i</w:t>
      </w:r>
      <w:ins w:id="1896" w:author="CDEO" w:date="2008-08-20T15:51:00Z">
        <w:r w:rsidR="00FC2387" w:rsidRPr="00595255">
          <w:rPr>
            <w:spacing w:val="-2"/>
            <w:sz w:val="18"/>
            <w:szCs w:val="18"/>
          </w:rPr>
          <w:t xml:space="preserve">nternet misuse. </w:t>
        </w:r>
      </w:ins>
    </w:p>
    <w:p w:rsidR="00FC2387" w:rsidRPr="00595255" w:rsidRDefault="00FC2387" w:rsidP="00FC2387">
      <w:pPr>
        <w:tabs>
          <w:tab w:val="left" w:pos="720"/>
          <w:tab w:val="left" w:pos="1440"/>
          <w:tab w:val="left" w:pos="2160"/>
          <w:tab w:val="left" w:pos="2880"/>
          <w:tab w:val="left" w:pos="3600"/>
          <w:tab w:val="right" w:pos="6120"/>
          <w:tab w:val="left" w:pos="9360"/>
        </w:tabs>
        <w:suppressAutoHyphens/>
        <w:spacing w:line="240" w:lineRule="atLeast"/>
        <w:ind w:right="630"/>
        <w:jc w:val="both"/>
        <w:rPr>
          <w:ins w:id="1897" w:author="CDEO" w:date="2008-08-20T15:51:00Z"/>
          <w:spacing w:val="-2"/>
          <w:sz w:val="20"/>
          <w:szCs w:val="20"/>
        </w:rPr>
      </w:pPr>
    </w:p>
    <w:p w:rsidR="00047842" w:rsidRPr="00595255" w:rsidRDefault="00047842" w:rsidP="00047842">
      <w:pPr>
        <w:pStyle w:val="CM4"/>
        <w:spacing w:after="255" w:line="256" w:lineRule="atLeast"/>
        <w:rPr>
          <w:sz w:val="20"/>
          <w:szCs w:val="20"/>
        </w:rPr>
      </w:pPr>
      <w:r w:rsidRPr="00595255">
        <w:rPr>
          <w:sz w:val="20"/>
          <w:szCs w:val="20"/>
        </w:rPr>
        <w:t>Children’s Names/Grades:  _________________________________________________________________________________</w:t>
      </w:r>
    </w:p>
    <w:p w:rsidR="00047842" w:rsidRPr="00595255" w:rsidRDefault="00047842" w:rsidP="00047842">
      <w:pPr>
        <w:pStyle w:val="CM4"/>
        <w:spacing w:after="255" w:line="256" w:lineRule="atLeast"/>
        <w:rPr>
          <w:sz w:val="20"/>
          <w:szCs w:val="20"/>
        </w:rPr>
      </w:pPr>
      <w:r w:rsidRPr="00595255">
        <w:rPr>
          <w:sz w:val="20"/>
          <w:szCs w:val="20"/>
        </w:rPr>
        <w:t>Parent/Guardian’s Signature:  _________________________________________</w:t>
      </w:r>
    </w:p>
    <w:p w:rsidR="00047842" w:rsidRPr="00595255" w:rsidRDefault="00047842" w:rsidP="00047842">
      <w:pPr>
        <w:pStyle w:val="CM4"/>
        <w:spacing w:after="255" w:line="256" w:lineRule="atLeast"/>
        <w:rPr>
          <w:sz w:val="20"/>
          <w:szCs w:val="20"/>
        </w:rPr>
      </w:pPr>
      <w:r w:rsidRPr="00595255">
        <w:rPr>
          <w:sz w:val="20"/>
          <w:szCs w:val="20"/>
        </w:rPr>
        <w:t>Students’ Signatures</w:t>
      </w:r>
      <w:r w:rsidR="00F858F2">
        <w:rPr>
          <w:sz w:val="20"/>
          <w:szCs w:val="20"/>
        </w:rPr>
        <w:t xml:space="preserve"> (3</w:t>
      </w:r>
      <w:r w:rsidR="00F858F2" w:rsidRPr="00F858F2">
        <w:rPr>
          <w:sz w:val="20"/>
          <w:szCs w:val="20"/>
          <w:vertAlign w:val="superscript"/>
        </w:rPr>
        <w:t>rd</w:t>
      </w:r>
      <w:r w:rsidR="00F858F2">
        <w:rPr>
          <w:sz w:val="20"/>
          <w:szCs w:val="20"/>
        </w:rPr>
        <w:t xml:space="preserve"> grade and older)</w:t>
      </w:r>
      <w:r w:rsidRPr="00595255">
        <w:rPr>
          <w:sz w:val="20"/>
          <w:szCs w:val="20"/>
        </w:rPr>
        <w:t>:  ____________________________________________________</w:t>
      </w:r>
      <w:r w:rsidR="00F858F2">
        <w:rPr>
          <w:sz w:val="20"/>
          <w:szCs w:val="20"/>
        </w:rPr>
        <w:t>____________________</w:t>
      </w:r>
    </w:p>
    <w:p w:rsidR="00F858F2" w:rsidRDefault="00F858F2" w:rsidP="00047842">
      <w:pPr>
        <w:pStyle w:val="CM3"/>
        <w:rPr>
          <w:sz w:val="20"/>
          <w:szCs w:val="20"/>
        </w:rPr>
      </w:pPr>
      <w:r>
        <w:rPr>
          <w:sz w:val="20"/>
          <w:szCs w:val="20"/>
        </w:rPr>
        <w:t>___________________________________________________________________________________________________________</w:t>
      </w:r>
    </w:p>
    <w:p w:rsidR="00F858F2" w:rsidRPr="00F858F2" w:rsidRDefault="00F858F2" w:rsidP="00F858F2">
      <w:pPr>
        <w:pStyle w:val="Default"/>
      </w:pPr>
    </w:p>
    <w:p w:rsidR="00B815DD" w:rsidRPr="00D34CA9" w:rsidRDefault="00047842" w:rsidP="00D34CA9">
      <w:pPr>
        <w:pStyle w:val="CM3"/>
        <w:rPr>
          <w:sz w:val="20"/>
          <w:szCs w:val="20"/>
        </w:rPr>
      </w:pPr>
      <w:r w:rsidRPr="00595255">
        <w:rPr>
          <w:sz w:val="20"/>
          <w:szCs w:val="20"/>
        </w:rPr>
        <w:t xml:space="preserve">Date: ________________________ </w:t>
      </w:r>
      <w:r w:rsidR="000C1719">
        <w:rPr>
          <w:sz w:val="20"/>
          <w:szCs w:val="20"/>
        </w:rPr>
        <w:t xml:space="preserve">  </w:t>
      </w:r>
      <w:r w:rsidR="00D34CA9">
        <w:rPr>
          <w:sz w:val="20"/>
          <w:szCs w:val="20"/>
        </w:rPr>
        <w:t xml:space="preserve">Parent </w:t>
      </w:r>
      <w:r w:rsidR="000C1719">
        <w:rPr>
          <w:sz w:val="20"/>
          <w:szCs w:val="20"/>
        </w:rPr>
        <w:t>Email Address: ______________________________</w:t>
      </w:r>
      <w:r w:rsidR="00D34CA9">
        <w:rPr>
          <w:sz w:val="20"/>
          <w:szCs w:val="20"/>
        </w:rPr>
        <w:t>_____________________________</w:t>
      </w:r>
    </w:p>
    <w:p w:rsidR="00D34CA9" w:rsidRDefault="00D34CA9" w:rsidP="004512ED">
      <w:pPr>
        <w:pStyle w:val="Default"/>
        <w:jc w:val="center"/>
        <w:rPr>
          <w:b/>
          <w:color w:val="auto"/>
          <w:sz w:val="32"/>
          <w:szCs w:val="32"/>
        </w:rPr>
      </w:pPr>
    </w:p>
    <w:p w:rsidR="004512ED" w:rsidRPr="00595255" w:rsidRDefault="008F13A4" w:rsidP="004512ED">
      <w:pPr>
        <w:pStyle w:val="Default"/>
        <w:jc w:val="center"/>
        <w:rPr>
          <w:b/>
          <w:color w:val="auto"/>
          <w:sz w:val="32"/>
          <w:szCs w:val="32"/>
        </w:rPr>
      </w:pPr>
      <w:r w:rsidRPr="00595255">
        <w:rPr>
          <w:b/>
          <w:color w:val="auto"/>
          <w:sz w:val="32"/>
          <w:szCs w:val="32"/>
        </w:rPr>
        <w:t>Falls City Sacred Heart Student Publicity Agreement</w:t>
      </w:r>
    </w:p>
    <w:p w:rsidR="008F13A4" w:rsidRPr="00595255" w:rsidRDefault="008F13A4" w:rsidP="004512ED">
      <w:pPr>
        <w:pStyle w:val="Default"/>
        <w:ind w:firstLine="720"/>
        <w:rPr>
          <w:color w:val="auto"/>
          <w:sz w:val="18"/>
          <w:szCs w:val="18"/>
        </w:rPr>
      </w:pPr>
      <w:r w:rsidRPr="00595255">
        <w:rPr>
          <w:color w:val="auto"/>
          <w:sz w:val="18"/>
          <w:szCs w:val="18"/>
        </w:rPr>
        <w:t>Occasionally your son/daughter’s name and/or picture might be published on the Sacred Heart website</w:t>
      </w:r>
      <w:r w:rsidR="004506B4" w:rsidRPr="00595255">
        <w:rPr>
          <w:color w:val="auto"/>
          <w:sz w:val="18"/>
          <w:szCs w:val="18"/>
        </w:rPr>
        <w:t xml:space="preserve"> or live streaming site</w:t>
      </w:r>
      <w:r w:rsidRPr="00595255">
        <w:rPr>
          <w:color w:val="auto"/>
          <w:sz w:val="18"/>
          <w:szCs w:val="18"/>
        </w:rPr>
        <w:t>, the Lincoln Diocese Website, in the Southern Nebraska Register, in the Falls City Journal, Lincoln Journal Star, and/or in the other promotional flyers/newsletters.</w:t>
      </w:r>
    </w:p>
    <w:p w:rsidR="00DB43CB" w:rsidRPr="00595255" w:rsidRDefault="00DB43CB" w:rsidP="004512ED">
      <w:pPr>
        <w:pStyle w:val="CM4"/>
        <w:spacing w:after="255" w:line="253" w:lineRule="atLeast"/>
        <w:ind w:firstLine="720"/>
        <w:rPr>
          <w:sz w:val="18"/>
          <w:szCs w:val="18"/>
        </w:rPr>
      </w:pPr>
      <w:r w:rsidRPr="00595255">
        <w:rPr>
          <w:sz w:val="18"/>
          <w:szCs w:val="18"/>
        </w:rPr>
        <w:t xml:space="preserve">By entering into this informed consent and release and granting the permission as stated herein, I also am releasing the Falls City Sacred Heart School and the Diocese and their respective officers, directors, agents and/or employees from and against any and all liability, loss, damage, costs, claims and/or causes of action arising out of or related to my son/daughter’s participation in any media events, including, without limitation, television broadcasts, promotional materials or website projects. </w:t>
      </w:r>
    </w:p>
    <w:p w:rsidR="008F13A4" w:rsidRPr="00595255" w:rsidRDefault="006C6079" w:rsidP="008F13A4">
      <w:pPr>
        <w:pStyle w:val="Default"/>
        <w:rPr>
          <w:color w:val="auto"/>
        </w:rPr>
      </w:pPr>
      <w:r w:rsidRPr="00595255">
        <w:rPr>
          <w:color w:val="auto"/>
        </w:rPr>
        <w:t></w:t>
      </w:r>
      <w:r>
        <w:rPr>
          <w:color w:val="auto"/>
        </w:rPr>
        <w:t xml:space="preserve"> </w:t>
      </w:r>
      <w:r w:rsidR="008F13A4" w:rsidRPr="00595255">
        <w:rPr>
          <w:color w:val="auto"/>
        </w:rPr>
        <w:t xml:space="preserve">I give </w:t>
      </w:r>
      <w:r w:rsidR="00B7796E">
        <w:rPr>
          <w:color w:val="auto"/>
        </w:rPr>
        <w:t xml:space="preserve">Sacred Heart </w:t>
      </w:r>
      <w:r w:rsidR="008F13A4" w:rsidRPr="00595255">
        <w:rPr>
          <w:color w:val="auto"/>
        </w:rPr>
        <w:t>permission to publish my child’s name and/or picture</w:t>
      </w:r>
      <w:r>
        <w:rPr>
          <w:color w:val="auto"/>
        </w:rPr>
        <w:t>.</w:t>
      </w:r>
      <w:r w:rsidR="008F13A4" w:rsidRPr="00595255">
        <w:rPr>
          <w:color w:val="auto"/>
        </w:rPr>
        <w:t xml:space="preserve"> </w:t>
      </w:r>
      <w:r>
        <w:rPr>
          <w:color w:val="auto"/>
        </w:rPr>
        <w:t>This would include things such as a photo in the FC Journal, SH Website, SH Facebook, SH Yearbook, SH newsletters and flyers, SH livestreaming of concerts or games, Diocesan Website, Southern Nebraska Register, Omaha WH and Lincoln Journal Star,</w:t>
      </w:r>
      <w:r w:rsidR="00B7796E">
        <w:rPr>
          <w:color w:val="auto"/>
        </w:rPr>
        <w:t xml:space="preserve"> etc.</w:t>
      </w:r>
      <w:r>
        <w:rPr>
          <w:color w:val="auto"/>
        </w:rPr>
        <w:t xml:space="preserve"> </w:t>
      </w:r>
    </w:p>
    <w:p w:rsidR="004512ED" w:rsidRPr="00595255" w:rsidRDefault="008F13A4" w:rsidP="008F13A4">
      <w:pPr>
        <w:pStyle w:val="Default"/>
        <w:rPr>
          <w:b/>
          <w:color w:val="auto"/>
        </w:rPr>
      </w:pPr>
      <w:r w:rsidRPr="00595255">
        <w:rPr>
          <w:b/>
          <w:color w:val="auto"/>
        </w:rPr>
        <w:t>OR</w:t>
      </w:r>
    </w:p>
    <w:p w:rsidR="008F13A4" w:rsidRPr="00595255" w:rsidRDefault="008F13A4" w:rsidP="008F13A4">
      <w:pPr>
        <w:pStyle w:val="Default"/>
        <w:rPr>
          <w:color w:val="auto"/>
        </w:rPr>
      </w:pPr>
      <w:r w:rsidRPr="00595255">
        <w:rPr>
          <w:color w:val="auto"/>
        </w:rPr>
        <w:t> Please do NOT publish my child’s name or picture for any such use.</w:t>
      </w:r>
      <w:r w:rsidR="006C6079">
        <w:rPr>
          <w:color w:val="auto"/>
        </w:rPr>
        <w:t xml:space="preserve">  (</w:t>
      </w:r>
      <w:r w:rsidR="00374DEA">
        <w:rPr>
          <w:color w:val="auto"/>
        </w:rPr>
        <w:t>Checking t</w:t>
      </w:r>
      <w:r w:rsidR="006C6079">
        <w:rPr>
          <w:color w:val="auto"/>
        </w:rPr>
        <w:t>his means any photo your child is in such as a photo for the FC Journal cannot be used.)</w:t>
      </w:r>
    </w:p>
    <w:p w:rsidR="00593A0A" w:rsidRPr="00595255" w:rsidRDefault="00593A0A">
      <w:pPr>
        <w:widowControl/>
        <w:autoSpaceDE/>
        <w:autoSpaceDN/>
        <w:adjustRightInd/>
        <w:rPr>
          <w:b/>
          <w:sz w:val="20"/>
          <w:szCs w:val="20"/>
        </w:rPr>
      </w:pPr>
    </w:p>
    <w:p w:rsidR="004512ED" w:rsidRPr="00595255" w:rsidRDefault="004512ED" w:rsidP="004512ED">
      <w:pPr>
        <w:pStyle w:val="CM4"/>
        <w:spacing w:after="255" w:line="256" w:lineRule="atLeast"/>
        <w:rPr>
          <w:sz w:val="20"/>
          <w:szCs w:val="20"/>
        </w:rPr>
      </w:pPr>
      <w:r w:rsidRPr="00595255">
        <w:rPr>
          <w:sz w:val="20"/>
          <w:szCs w:val="20"/>
        </w:rPr>
        <w:t>Children’s Names/Grades:  _________________________________________________________________________________</w:t>
      </w:r>
    </w:p>
    <w:p w:rsidR="004512ED" w:rsidRPr="00595255" w:rsidRDefault="004512ED" w:rsidP="004512ED">
      <w:pPr>
        <w:pStyle w:val="CM4"/>
        <w:spacing w:after="255" w:line="256" w:lineRule="atLeast"/>
        <w:rPr>
          <w:sz w:val="20"/>
          <w:szCs w:val="20"/>
        </w:rPr>
      </w:pPr>
      <w:r w:rsidRPr="00595255">
        <w:rPr>
          <w:sz w:val="20"/>
          <w:szCs w:val="20"/>
        </w:rPr>
        <w:t xml:space="preserve">Parent/Guardian’s Signature:  ____________________________________________ </w:t>
      </w:r>
    </w:p>
    <w:p w:rsidR="00786FBA" w:rsidRDefault="004512ED">
      <w:pPr>
        <w:pStyle w:val="CM3"/>
        <w:rPr>
          <w:sz w:val="20"/>
          <w:szCs w:val="20"/>
        </w:rPr>
        <w:pPrChange w:id="1898" w:author="CDEO" w:date="2007-08-15T10:36:00Z">
          <w:pPr>
            <w:tabs>
              <w:tab w:val="left" w:pos="720"/>
              <w:tab w:val="left" w:pos="1440"/>
              <w:tab w:val="left" w:pos="2160"/>
              <w:tab w:val="left" w:pos="2880"/>
              <w:tab w:val="left" w:pos="3600"/>
              <w:tab w:val="right" w:pos="6120"/>
            </w:tabs>
            <w:suppressAutoHyphens/>
            <w:spacing w:line="240" w:lineRule="atLeast"/>
            <w:ind w:left="1350" w:right="630" w:hanging="90"/>
            <w:jc w:val="both"/>
          </w:pPr>
        </w:pPrChange>
      </w:pPr>
      <w:r w:rsidRPr="00595255">
        <w:rPr>
          <w:sz w:val="20"/>
          <w:szCs w:val="20"/>
        </w:rPr>
        <w:t>Date: ________________________</w:t>
      </w:r>
    </w:p>
    <w:p w:rsidR="00786FBA" w:rsidRDefault="00786FBA" w:rsidP="00786FBA">
      <w:pPr>
        <w:pStyle w:val="CM3"/>
        <w:rPr>
          <w:sz w:val="20"/>
          <w:szCs w:val="20"/>
        </w:rPr>
      </w:pPr>
    </w:p>
    <w:p w:rsidR="00786FBA" w:rsidRDefault="00786FBA" w:rsidP="00786FBA">
      <w:pPr>
        <w:pStyle w:val="CM3"/>
        <w:rPr>
          <w:sz w:val="20"/>
          <w:szCs w:val="20"/>
        </w:rPr>
      </w:pPr>
    </w:p>
    <w:p w:rsidR="00191680" w:rsidRPr="00FC1ABB" w:rsidRDefault="00191680" w:rsidP="00191680">
      <w:pPr>
        <w:jc w:val="center"/>
        <w:rPr>
          <w:rFonts w:ascii="Comic Sans MS" w:hAnsi="Comic Sans MS"/>
          <w:b/>
          <w:bCs/>
          <w:sz w:val="28"/>
          <w:szCs w:val="28"/>
        </w:rPr>
      </w:pPr>
      <w:r w:rsidRPr="00FC1ABB">
        <w:rPr>
          <w:rFonts w:ascii="Comic Sans MS" w:hAnsi="Comic Sans MS"/>
          <w:b/>
          <w:sz w:val="28"/>
          <w:szCs w:val="28"/>
        </w:rPr>
        <w:t>Please sign and return by Monday August 19</w:t>
      </w:r>
      <w:r w:rsidRPr="00FC1ABB">
        <w:rPr>
          <w:rFonts w:ascii="Comic Sans MS" w:hAnsi="Comic Sans MS"/>
          <w:b/>
          <w:sz w:val="28"/>
          <w:szCs w:val="28"/>
          <w:vertAlign w:val="superscript"/>
        </w:rPr>
        <w:t>th</w:t>
      </w:r>
    </w:p>
    <w:p w:rsidR="00191680" w:rsidRPr="001356D2" w:rsidRDefault="00191680" w:rsidP="00191680">
      <w:pPr>
        <w:jc w:val="center"/>
        <w:rPr>
          <w:rFonts w:ascii="Comic Sans MS" w:hAnsi="Comic Sans MS"/>
          <w:sz w:val="30"/>
          <w:szCs w:val="30"/>
        </w:rPr>
      </w:pPr>
      <w:r w:rsidRPr="001356D2">
        <w:rPr>
          <w:rFonts w:ascii="Comic Sans MS" w:hAnsi="Comic Sans MS"/>
          <w:bCs/>
          <w:sz w:val="30"/>
          <w:szCs w:val="30"/>
        </w:rPr>
        <w:t>Parent Volunteer Form</w:t>
      </w:r>
    </w:p>
    <w:p w:rsidR="00191680" w:rsidRPr="00FC1ABB" w:rsidRDefault="00191680" w:rsidP="00191680">
      <w:pPr>
        <w:rPr>
          <w:rFonts w:ascii="Comic Sans MS" w:hAnsi="Comic Sans MS"/>
          <w:sz w:val="21"/>
          <w:szCs w:val="21"/>
        </w:rPr>
      </w:pPr>
      <w:r w:rsidRPr="00FC1ABB">
        <w:rPr>
          <w:rFonts w:ascii="Comic Sans MS" w:hAnsi="Comic Sans MS"/>
          <w:sz w:val="21"/>
          <w:szCs w:val="21"/>
        </w:rPr>
        <w:t>Sacred Heart School wouldn’t exist without the generosity of our countless volunteers.  Parent and grandparent volunteers help with a variety of events at school.  Would you please check at least two boxes below of things that you would consider helping with?  Someone will contact you with more details or as the need arises.  Thank you!</w:t>
      </w:r>
    </w:p>
    <w:p w:rsidR="00191680" w:rsidRDefault="00191680" w:rsidP="00191680">
      <w:pPr>
        <w:rPr>
          <w:rFonts w:ascii="Comic Sans MS" w:hAnsi="Comic Sans MS"/>
        </w:rPr>
      </w:pPr>
      <w:r w:rsidRPr="00FC1ABB">
        <w:rPr>
          <w:rFonts w:ascii="Comic Sans MS" w:hAnsi="Comic Sans MS"/>
          <w:sz w:val="40"/>
          <w:szCs w:val="40"/>
        </w:rPr>
        <w:t>□</w:t>
      </w:r>
      <w:r>
        <w:rPr>
          <w:rFonts w:ascii="Comic Sans MS" w:hAnsi="Comic Sans MS"/>
        </w:rPr>
        <w:t xml:space="preserve"> Rescue Reading volunteer- </w:t>
      </w:r>
      <w:r w:rsidRPr="00FC1ABB">
        <w:rPr>
          <w:rFonts w:ascii="Comic Sans MS" w:hAnsi="Comic Sans MS"/>
          <w:sz w:val="20"/>
          <w:szCs w:val="20"/>
        </w:rPr>
        <w:t xml:space="preserve">you will be asked to help a few days a month from 8-10 AM.  Laurie Froeschl </w:t>
      </w:r>
      <w:r>
        <w:rPr>
          <w:rFonts w:ascii="Comic Sans MS" w:hAnsi="Comic Sans MS"/>
          <w:sz w:val="20"/>
          <w:szCs w:val="20"/>
        </w:rPr>
        <w:br/>
        <w:t xml:space="preserve">                                                        </w:t>
      </w:r>
      <w:r w:rsidRPr="00FC1ABB">
        <w:rPr>
          <w:rFonts w:ascii="Comic Sans MS" w:hAnsi="Comic Sans MS"/>
          <w:sz w:val="20"/>
          <w:szCs w:val="20"/>
        </w:rPr>
        <w:t>will coordinate and train you</w:t>
      </w:r>
      <w:r>
        <w:rPr>
          <w:rFonts w:ascii="Comic Sans MS" w:hAnsi="Comic Sans MS"/>
        </w:rPr>
        <w:t>.</w:t>
      </w:r>
      <w:r>
        <w:rPr>
          <w:rFonts w:ascii="Comic Sans MS" w:hAnsi="Comic Sans MS"/>
        </w:rPr>
        <w:br/>
      </w:r>
      <w:r w:rsidRPr="00FC1ABB">
        <w:rPr>
          <w:rFonts w:ascii="Comic Sans MS" w:hAnsi="Comic Sans MS"/>
          <w:sz w:val="40"/>
          <w:szCs w:val="40"/>
        </w:rPr>
        <w:t>□</w:t>
      </w:r>
      <w:r>
        <w:rPr>
          <w:rFonts w:ascii="Comic Sans MS" w:hAnsi="Comic Sans MS"/>
        </w:rPr>
        <w:t xml:space="preserve"> Bring a baked good for an event—</w:t>
      </w:r>
      <w:r w:rsidRPr="00FC1ABB">
        <w:rPr>
          <w:rFonts w:ascii="Comic Sans MS" w:hAnsi="Comic Sans MS"/>
          <w:sz w:val="20"/>
          <w:szCs w:val="20"/>
        </w:rPr>
        <w:t xml:space="preserve">soup suppers, staff appreciation, </w:t>
      </w:r>
      <w:r>
        <w:rPr>
          <w:rFonts w:ascii="Comic Sans MS" w:hAnsi="Comic Sans MS"/>
          <w:sz w:val="20"/>
          <w:szCs w:val="20"/>
        </w:rPr>
        <w:t xml:space="preserve">SNC tailgate and potato bar, SNC </w:t>
      </w:r>
      <w:r>
        <w:rPr>
          <w:rFonts w:ascii="Comic Sans MS" w:hAnsi="Comic Sans MS"/>
          <w:sz w:val="20"/>
          <w:szCs w:val="20"/>
        </w:rPr>
        <w:br/>
        <w:t xml:space="preserve">                                                                     Backpack program, </w:t>
      </w:r>
      <w:r w:rsidRPr="00FC1ABB">
        <w:rPr>
          <w:rFonts w:ascii="Comic Sans MS" w:hAnsi="Comic Sans MS"/>
          <w:sz w:val="20"/>
          <w:szCs w:val="20"/>
        </w:rPr>
        <w:t>etc</w:t>
      </w:r>
      <w:r>
        <w:rPr>
          <w:rFonts w:ascii="Comic Sans MS" w:hAnsi="Comic Sans MS"/>
          <w:sz w:val="20"/>
          <w:szCs w:val="20"/>
        </w:rPr>
        <w:t>.- you will be on list to be contacted</w:t>
      </w:r>
      <w:r>
        <w:rPr>
          <w:rFonts w:ascii="Comic Sans MS" w:hAnsi="Comic Sans MS"/>
        </w:rPr>
        <w:t xml:space="preserve"> </w:t>
      </w:r>
      <w:r>
        <w:rPr>
          <w:rFonts w:ascii="Comic Sans MS" w:hAnsi="Comic Sans MS"/>
        </w:rPr>
        <w:br/>
      </w:r>
      <w:r w:rsidRPr="00FC1ABB">
        <w:rPr>
          <w:rFonts w:ascii="Comic Sans MS" w:hAnsi="Comic Sans MS"/>
          <w:sz w:val="40"/>
          <w:szCs w:val="40"/>
        </w:rPr>
        <w:t>□</w:t>
      </w:r>
      <w:r>
        <w:rPr>
          <w:rFonts w:ascii="Comic Sans MS" w:hAnsi="Comic Sans MS"/>
        </w:rPr>
        <w:t>Take tickets at sporting events—</w:t>
      </w:r>
      <w:r w:rsidRPr="00FC1ABB">
        <w:rPr>
          <w:rFonts w:ascii="Comic Sans MS" w:hAnsi="Comic Sans MS"/>
          <w:sz w:val="20"/>
          <w:szCs w:val="20"/>
        </w:rPr>
        <w:t xml:space="preserve">you could work one or all of them. </w:t>
      </w:r>
      <w:r>
        <w:rPr>
          <w:rFonts w:ascii="Comic Sans MS" w:hAnsi="Comic Sans MS"/>
          <w:sz w:val="20"/>
          <w:szCs w:val="20"/>
        </w:rPr>
        <w:br/>
      </w:r>
      <w:r w:rsidRPr="00FC1ABB">
        <w:rPr>
          <w:rFonts w:ascii="Comic Sans MS" w:hAnsi="Comic Sans MS"/>
          <w:sz w:val="40"/>
          <w:szCs w:val="40"/>
        </w:rPr>
        <w:t>□</w:t>
      </w:r>
      <w:r>
        <w:rPr>
          <w:rFonts w:ascii="Comic Sans MS" w:hAnsi="Comic Sans MS"/>
        </w:rPr>
        <w:t xml:space="preserve"> Referee junior high and junior varsity events—volleyball, football or basketball</w:t>
      </w:r>
      <w:r>
        <w:rPr>
          <w:rFonts w:ascii="Comic Sans MS" w:hAnsi="Comic Sans MS"/>
        </w:rPr>
        <w:br/>
      </w:r>
      <w:r w:rsidRPr="00FC1ABB">
        <w:rPr>
          <w:rFonts w:ascii="Comic Sans MS" w:hAnsi="Comic Sans MS"/>
          <w:sz w:val="40"/>
          <w:szCs w:val="40"/>
        </w:rPr>
        <w:t>□</w:t>
      </w:r>
      <w:r>
        <w:rPr>
          <w:rFonts w:ascii="Comic Sans MS" w:hAnsi="Comic Sans MS"/>
        </w:rPr>
        <w:t xml:space="preserve">Work at high school or junior </w:t>
      </w:r>
      <w:r w:rsidR="008E40CF">
        <w:rPr>
          <w:rFonts w:ascii="Comic Sans MS" w:hAnsi="Comic Sans MS"/>
        </w:rPr>
        <w:t xml:space="preserve">high </w:t>
      </w:r>
      <w:r>
        <w:rPr>
          <w:rFonts w:ascii="Comic Sans MS" w:hAnsi="Comic Sans MS"/>
        </w:rPr>
        <w:t xml:space="preserve">track meets in the spring- </w:t>
      </w:r>
      <w:r w:rsidRPr="001356D2">
        <w:rPr>
          <w:rFonts w:ascii="Comic Sans MS" w:hAnsi="Comic Sans MS"/>
          <w:sz w:val="20"/>
          <w:szCs w:val="20"/>
        </w:rPr>
        <w:t>take tickets, hospitality, concessions</w:t>
      </w:r>
      <w:r>
        <w:rPr>
          <w:rFonts w:ascii="Comic Sans MS" w:hAnsi="Comic Sans MS"/>
        </w:rPr>
        <w:br/>
      </w:r>
      <w:r w:rsidRPr="00FC1ABB">
        <w:rPr>
          <w:rFonts w:ascii="Comic Sans MS" w:hAnsi="Comic Sans MS"/>
          <w:sz w:val="40"/>
          <w:szCs w:val="40"/>
        </w:rPr>
        <w:t>□</w:t>
      </w:r>
      <w:r>
        <w:rPr>
          <w:rFonts w:ascii="Comic Sans MS" w:hAnsi="Comic Sans MS"/>
        </w:rPr>
        <w:t xml:space="preserve"> Drive a school bus—</w:t>
      </w:r>
      <w:r w:rsidRPr="00FC1ABB">
        <w:rPr>
          <w:rFonts w:ascii="Comic Sans MS" w:hAnsi="Comic Sans MS"/>
          <w:sz w:val="20"/>
          <w:szCs w:val="20"/>
        </w:rPr>
        <w:t xml:space="preserve">Do you have your license or would you consider getting licensed?  We really need </w:t>
      </w:r>
      <w:r>
        <w:rPr>
          <w:rFonts w:ascii="Comic Sans MS" w:hAnsi="Comic Sans MS"/>
          <w:sz w:val="20"/>
          <w:szCs w:val="20"/>
        </w:rPr>
        <w:br/>
        <w:t xml:space="preserve">                                            </w:t>
      </w:r>
      <w:r w:rsidRPr="00FC1ABB">
        <w:rPr>
          <w:rFonts w:ascii="Comic Sans MS" w:hAnsi="Comic Sans MS"/>
          <w:sz w:val="20"/>
          <w:szCs w:val="20"/>
        </w:rPr>
        <w:t>v</w:t>
      </w:r>
      <w:r>
        <w:rPr>
          <w:rFonts w:ascii="Comic Sans MS" w:hAnsi="Comic Sans MS"/>
          <w:sz w:val="20"/>
          <w:szCs w:val="20"/>
        </w:rPr>
        <w:t xml:space="preserve">olunteers to transport our kids!  SH will pay for your license and physical </w:t>
      </w:r>
      <w:r>
        <w:rPr>
          <w:rFonts w:ascii="Comic Sans MS" w:hAnsi="Comic Sans MS"/>
        </w:rPr>
        <w:br/>
      </w:r>
      <w:r w:rsidRPr="00FC1ABB">
        <w:rPr>
          <w:rFonts w:ascii="Comic Sans MS" w:hAnsi="Comic Sans MS"/>
          <w:sz w:val="40"/>
          <w:szCs w:val="40"/>
        </w:rPr>
        <w:t>□</w:t>
      </w:r>
      <w:r>
        <w:rPr>
          <w:rFonts w:ascii="Comic Sans MS" w:hAnsi="Comic Sans MS"/>
        </w:rPr>
        <w:t xml:space="preserve"> Help with snow removal</w:t>
      </w:r>
      <w:r>
        <w:rPr>
          <w:rFonts w:ascii="Comic Sans MS" w:hAnsi="Comic Sans MS"/>
        </w:rPr>
        <w:br/>
      </w:r>
      <w:r w:rsidRPr="00FC1ABB">
        <w:rPr>
          <w:rFonts w:ascii="Comic Sans MS" w:hAnsi="Comic Sans MS"/>
          <w:sz w:val="40"/>
          <w:szCs w:val="40"/>
        </w:rPr>
        <w:t>□</w:t>
      </w:r>
      <w:r>
        <w:rPr>
          <w:rFonts w:ascii="Comic Sans MS" w:hAnsi="Comic Sans MS"/>
        </w:rPr>
        <w:t xml:space="preserve"> </w:t>
      </w:r>
      <w:r w:rsidRPr="00FC1ABB">
        <w:rPr>
          <w:rFonts w:ascii="Comic Sans MS" w:hAnsi="Comic Sans MS"/>
        </w:rPr>
        <w:t>Painting, plumbing, electrical jobs, handyman jobs—</w:t>
      </w:r>
      <w:r w:rsidRPr="00FC1ABB">
        <w:rPr>
          <w:rFonts w:ascii="Comic Sans MS" w:hAnsi="Comic Sans MS"/>
          <w:u w:val="single"/>
        </w:rPr>
        <w:t>please circle</w:t>
      </w:r>
      <w:r w:rsidRPr="00FC1ABB">
        <w:rPr>
          <w:rFonts w:ascii="Comic Sans MS" w:hAnsi="Comic Sans MS"/>
        </w:rPr>
        <w:t xml:space="preserve"> </w:t>
      </w:r>
      <w:r>
        <w:rPr>
          <w:rFonts w:ascii="Comic Sans MS" w:hAnsi="Comic Sans MS"/>
        </w:rPr>
        <w:t xml:space="preserve">any that you can help with.  </w:t>
      </w:r>
      <w:r>
        <w:rPr>
          <w:rFonts w:ascii="Comic Sans MS" w:hAnsi="Comic Sans MS"/>
        </w:rPr>
        <w:br/>
      </w:r>
      <w:r w:rsidRPr="00FC1ABB">
        <w:rPr>
          <w:rFonts w:ascii="Comic Sans MS" w:hAnsi="Comic Sans MS"/>
          <w:sz w:val="40"/>
          <w:szCs w:val="40"/>
        </w:rPr>
        <w:t>□</w:t>
      </w:r>
      <w:r w:rsidRPr="00FC1ABB">
        <w:rPr>
          <w:rFonts w:ascii="Comic Sans MS" w:hAnsi="Comic Sans MS"/>
        </w:rPr>
        <w:t>Would you be interested in helping with any of these events?</w:t>
      </w:r>
      <w:r>
        <w:rPr>
          <w:rFonts w:ascii="Comic Sans MS" w:hAnsi="Comic Sans MS"/>
        </w:rPr>
        <w:br/>
      </w:r>
      <w:r w:rsidRPr="009777FA">
        <w:rPr>
          <w:rFonts w:ascii="Comic Sans MS" w:hAnsi="Comic Sans MS"/>
          <w:sz w:val="20"/>
          <w:szCs w:val="20"/>
        </w:rPr>
        <w:t xml:space="preserve">           </w:t>
      </w:r>
      <w:r w:rsidRPr="009777FA">
        <w:rPr>
          <w:rFonts w:ascii="Comic Sans MS" w:hAnsi="Comic Sans MS"/>
          <w:sz w:val="32"/>
          <w:szCs w:val="32"/>
        </w:rPr>
        <w:t xml:space="preserve"> □</w:t>
      </w:r>
      <w:r w:rsidRPr="009777FA">
        <w:rPr>
          <w:rFonts w:ascii="Comic Sans MS" w:hAnsi="Comic Sans MS"/>
          <w:sz w:val="20"/>
          <w:szCs w:val="20"/>
        </w:rPr>
        <w:t xml:space="preserve"> Sell split the pot tickets at home games</w:t>
      </w:r>
      <w:r w:rsidRPr="009777FA">
        <w:rPr>
          <w:rFonts w:ascii="Comic Sans MS" w:hAnsi="Comic Sans MS"/>
          <w:sz w:val="20"/>
          <w:szCs w:val="20"/>
        </w:rPr>
        <w:tab/>
      </w:r>
      <w:r w:rsidRPr="009777FA">
        <w:rPr>
          <w:rFonts w:ascii="Comic Sans MS" w:hAnsi="Comic Sans MS"/>
          <w:sz w:val="20"/>
          <w:szCs w:val="20"/>
        </w:rPr>
        <w:tab/>
      </w:r>
      <w:r w:rsidRPr="009777FA">
        <w:rPr>
          <w:rFonts w:ascii="Comic Sans MS" w:hAnsi="Comic Sans MS"/>
          <w:sz w:val="32"/>
          <w:szCs w:val="32"/>
        </w:rPr>
        <w:t>□</w:t>
      </w:r>
      <w:r w:rsidRPr="009777FA">
        <w:rPr>
          <w:rFonts w:ascii="Comic Sans MS" w:hAnsi="Comic Sans MS"/>
          <w:sz w:val="20"/>
          <w:szCs w:val="20"/>
        </w:rPr>
        <w:t xml:space="preserve"> Breakfast with Santa </w:t>
      </w:r>
      <w:r w:rsidRPr="009777FA">
        <w:rPr>
          <w:rFonts w:ascii="Comic Sans MS" w:hAnsi="Comic Sans MS"/>
          <w:sz w:val="20"/>
          <w:szCs w:val="20"/>
        </w:rPr>
        <w:br/>
      </w:r>
      <w:r w:rsidRPr="009777FA">
        <w:rPr>
          <w:rFonts w:ascii="Comic Sans MS" w:hAnsi="Comic Sans MS"/>
          <w:sz w:val="20"/>
          <w:szCs w:val="20"/>
        </w:rPr>
        <w:tab/>
      </w:r>
      <w:r>
        <w:rPr>
          <w:rFonts w:ascii="Comic Sans MS" w:hAnsi="Comic Sans MS"/>
          <w:sz w:val="20"/>
          <w:szCs w:val="20"/>
        </w:rPr>
        <w:t xml:space="preserve"> </w:t>
      </w:r>
      <w:r w:rsidRPr="009777FA">
        <w:rPr>
          <w:rFonts w:ascii="Comic Sans MS" w:hAnsi="Comic Sans MS"/>
          <w:sz w:val="32"/>
          <w:szCs w:val="32"/>
        </w:rPr>
        <w:t>□</w:t>
      </w:r>
      <w:r w:rsidRPr="009777FA">
        <w:rPr>
          <w:rFonts w:ascii="Comic Sans MS" w:hAnsi="Comic Sans MS"/>
          <w:sz w:val="20"/>
          <w:szCs w:val="20"/>
        </w:rPr>
        <w:t xml:space="preserve"> Shrimp Feed</w:t>
      </w:r>
      <w:r w:rsidRPr="009777FA">
        <w:rPr>
          <w:rFonts w:ascii="Comic Sans MS" w:hAnsi="Comic Sans MS"/>
          <w:sz w:val="20"/>
          <w:szCs w:val="20"/>
        </w:rPr>
        <w:tab/>
        <w:t xml:space="preserve">   </w:t>
      </w:r>
      <w:r w:rsidRPr="009777FA">
        <w:rPr>
          <w:rFonts w:ascii="Comic Sans MS" w:hAnsi="Comic Sans MS"/>
          <w:sz w:val="32"/>
          <w:szCs w:val="32"/>
        </w:rPr>
        <w:t>□</w:t>
      </w:r>
      <w:r w:rsidRPr="009777FA">
        <w:rPr>
          <w:rFonts w:ascii="Comic Sans MS" w:hAnsi="Comic Sans MS"/>
          <w:sz w:val="20"/>
          <w:szCs w:val="20"/>
        </w:rPr>
        <w:t xml:space="preserve"> Booster Club Auction    </w:t>
      </w:r>
      <w:r>
        <w:rPr>
          <w:rFonts w:ascii="Comic Sans MS" w:hAnsi="Comic Sans MS"/>
          <w:sz w:val="20"/>
          <w:szCs w:val="20"/>
        </w:rPr>
        <w:t xml:space="preserve"> </w:t>
      </w:r>
      <w:r w:rsidRPr="009777FA">
        <w:rPr>
          <w:rFonts w:ascii="Comic Sans MS" w:hAnsi="Comic Sans MS"/>
          <w:sz w:val="20"/>
          <w:szCs w:val="20"/>
        </w:rPr>
        <w:t xml:space="preserve">  </w:t>
      </w:r>
      <w:r w:rsidRPr="009777FA">
        <w:rPr>
          <w:rFonts w:ascii="Comic Sans MS" w:hAnsi="Comic Sans MS"/>
          <w:sz w:val="32"/>
          <w:szCs w:val="32"/>
        </w:rPr>
        <w:t>□</w:t>
      </w:r>
      <w:r w:rsidRPr="009777FA">
        <w:rPr>
          <w:rFonts w:ascii="Comic Sans MS" w:hAnsi="Comic Sans MS"/>
          <w:sz w:val="20"/>
          <w:szCs w:val="20"/>
        </w:rPr>
        <w:t xml:space="preserve"> Annual phone-a-thon</w:t>
      </w:r>
      <w:r w:rsidRPr="009777FA">
        <w:rPr>
          <w:rFonts w:ascii="Comic Sans MS" w:hAnsi="Comic Sans MS"/>
          <w:sz w:val="20"/>
          <w:szCs w:val="20"/>
        </w:rPr>
        <w:tab/>
      </w:r>
      <w:r>
        <w:rPr>
          <w:rFonts w:ascii="Comic Sans MS" w:hAnsi="Comic Sans MS"/>
        </w:rPr>
        <w:tab/>
      </w:r>
    </w:p>
    <w:p w:rsidR="00191680" w:rsidRPr="009777FA" w:rsidRDefault="00191680" w:rsidP="00191680">
      <w:pPr>
        <w:rPr>
          <w:rFonts w:ascii="Comic Sans MS" w:hAnsi="Comic Sans MS"/>
          <w:b/>
          <w:sz w:val="18"/>
          <w:szCs w:val="18"/>
        </w:rPr>
      </w:pPr>
      <w:r w:rsidRPr="00921E09">
        <w:rPr>
          <w:rFonts w:ascii="Comic Sans MS" w:hAnsi="Comic Sans MS"/>
          <w:sz w:val="20"/>
          <w:szCs w:val="20"/>
        </w:rPr>
        <w:t>A separate note was sent home for Home room helpers.  Please consider volunteering for that.</w:t>
      </w:r>
      <w:r>
        <w:rPr>
          <w:rFonts w:ascii="Comic Sans MS" w:hAnsi="Comic Sans MS"/>
          <w:sz w:val="20"/>
          <w:szCs w:val="20"/>
        </w:rPr>
        <w:br/>
      </w:r>
      <w:r w:rsidRPr="001356D2">
        <w:rPr>
          <w:rFonts w:ascii="Comic Sans MS" w:hAnsi="Comic Sans MS"/>
          <w:b/>
          <w:sz w:val="20"/>
          <w:szCs w:val="20"/>
        </w:rPr>
        <w:t>P</w:t>
      </w:r>
      <w:r w:rsidRPr="009777FA">
        <w:rPr>
          <w:rFonts w:ascii="Comic Sans MS" w:hAnsi="Comic Sans MS"/>
          <w:b/>
          <w:sz w:val="18"/>
          <w:szCs w:val="18"/>
        </w:rPr>
        <w:t xml:space="preserve">erhaps you have a talent or desire to help in an area that we didn’t mention above.  Please write it on this paper or attach a note.  Please also contact us with any questions or concerns or new ideas. </w:t>
      </w:r>
    </w:p>
    <w:p w:rsidR="00191680" w:rsidRDefault="00191680" w:rsidP="00191680">
      <w:pPr>
        <w:rPr>
          <w:rFonts w:ascii="Comic Sans MS" w:hAnsi="Comic Sans MS"/>
          <w:sz w:val="20"/>
          <w:szCs w:val="20"/>
        </w:rPr>
      </w:pPr>
      <w:r w:rsidRPr="009777FA">
        <w:rPr>
          <w:rFonts w:ascii="Comic Sans MS" w:hAnsi="Comic Sans MS"/>
          <w:sz w:val="20"/>
          <w:szCs w:val="20"/>
        </w:rPr>
        <w:t>Name:_______________________________ Phone number:________________________</w:t>
      </w:r>
      <w:r>
        <w:rPr>
          <w:rFonts w:ascii="Comic Sans MS" w:hAnsi="Comic Sans MS"/>
          <w:sz w:val="20"/>
          <w:szCs w:val="20"/>
        </w:rPr>
        <w:br/>
      </w:r>
      <w:r w:rsidRPr="009777FA">
        <w:rPr>
          <w:rFonts w:ascii="Comic Sans MS" w:hAnsi="Comic Sans MS"/>
          <w:sz w:val="20"/>
          <w:szCs w:val="20"/>
        </w:rPr>
        <w:t>Comments:</w:t>
      </w:r>
    </w:p>
    <w:p w:rsidR="00191680" w:rsidRDefault="00191680" w:rsidP="00191680">
      <w:pPr>
        <w:rPr>
          <w:rFonts w:ascii="Comic Sans MS" w:hAnsi="Comic Sans MS"/>
          <w:sz w:val="20"/>
          <w:szCs w:val="20"/>
        </w:rPr>
      </w:pPr>
    </w:p>
    <w:p w:rsidR="00191680" w:rsidRPr="00921E09" w:rsidRDefault="00191680" w:rsidP="00191680">
      <w:pPr>
        <w:pBdr>
          <w:top w:val="single" w:sz="4" w:space="1" w:color="auto"/>
          <w:left w:val="single" w:sz="4" w:space="4" w:color="auto"/>
          <w:bottom w:val="single" w:sz="4" w:space="1" w:color="auto"/>
          <w:right w:val="single" w:sz="4" w:space="4" w:color="auto"/>
        </w:pBdr>
        <w:rPr>
          <w:rFonts w:ascii="Comic Sans MS" w:hAnsi="Comic Sans MS"/>
          <w:b/>
        </w:rPr>
      </w:pPr>
      <w:r w:rsidRPr="00921E09">
        <w:rPr>
          <w:rFonts w:ascii="Comic Sans MS" w:hAnsi="Comic Sans MS"/>
          <w:b/>
        </w:rPr>
        <w:t>Here are two other ways to volunteer.  Please call the school if you have questions.</w:t>
      </w:r>
      <w:r w:rsidRPr="00921E09">
        <w:rPr>
          <w:rFonts w:ascii="Comic Sans MS" w:hAnsi="Comic Sans MS"/>
          <w:b/>
        </w:rPr>
        <w:br/>
      </w:r>
      <w:r w:rsidRPr="00216C47">
        <w:rPr>
          <w:rFonts w:ascii="Comic Sans MS" w:hAnsi="Comic Sans MS"/>
          <w:b/>
          <w:sz w:val="21"/>
          <w:szCs w:val="21"/>
        </w:rPr>
        <w:t xml:space="preserve">Concession Sign up: </w:t>
      </w:r>
      <w:r>
        <w:rPr>
          <w:rStyle w:val="Hyperlink"/>
          <w:rFonts w:ascii="Comic Sans MS" w:hAnsi="Comic Sans MS"/>
          <w:b/>
          <w:sz w:val="21"/>
          <w:szCs w:val="21"/>
        </w:rPr>
        <w:fldChar w:fldCharType="begin"/>
      </w:r>
      <w:r>
        <w:rPr>
          <w:rStyle w:val="Hyperlink"/>
          <w:rFonts w:ascii="Comic Sans MS" w:hAnsi="Comic Sans MS"/>
          <w:b/>
          <w:sz w:val="21"/>
          <w:szCs w:val="21"/>
        </w:rPr>
        <w:instrText xml:space="preserve"> HYPERLINK "https://www.signupgenius.com/go/805084ca5a92ba0f85-concession" </w:instrText>
      </w:r>
      <w:r>
        <w:rPr>
          <w:rStyle w:val="Hyperlink"/>
          <w:rFonts w:ascii="Comic Sans MS" w:hAnsi="Comic Sans MS"/>
          <w:b/>
          <w:sz w:val="21"/>
          <w:szCs w:val="21"/>
        </w:rPr>
        <w:fldChar w:fldCharType="separate"/>
      </w:r>
      <w:r w:rsidRPr="00216C47">
        <w:rPr>
          <w:rStyle w:val="Hyperlink"/>
          <w:rFonts w:ascii="Comic Sans MS" w:hAnsi="Comic Sans MS"/>
          <w:sz w:val="21"/>
          <w:szCs w:val="21"/>
        </w:rPr>
        <w:t>https://www.signupgenius.com/go/805084ca5a92ba0f85-concession</w:t>
      </w:r>
      <w:r>
        <w:rPr>
          <w:rStyle w:val="Hyperlink"/>
          <w:rFonts w:ascii="Comic Sans MS" w:hAnsi="Comic Sans MS"/>
          <w:b/>
          <w:sz w:val="21"/>
          <w:szCs w:val="21"/>
        </w:rPr>
        <w:fldChar w:fldCharType="end"/>
      </w:r>
      <w:r w:rsidRPr="00216C47">
        <w:rPr>
          <w:rFonts w:ascii="Comic Sans MS" w:hAnsi="Comic Sans MS"/>
          <w:b/>
          <w:sz w:val="21"/>
          <w:szCs w:val="21"/>
        </w:rPr>
        <w:t xml:space="preserve"> </w:t>
      </w:r>
      <w:r w:rsidRPr="00216C47">
        <w:rPr>
          <w:rFonts w:ascii="Comic Sans MS" w:hAnsi="Comic Sans MS"/>
          <w:i/>
          <w:sz w:val="21"/>
          <w:szCs w:val="21"/>
        </w:rPr>
        <w:t>If spots fill up, more will be posted for the winter and spring sports.</w:t>
      </w:r>
      <w:r w:rsidRPr="00921E09">
        <w:rPr>
          <w:rFonts w:ascii="Comic Sans MS" w:hAnsi="Comic Sans MS"/>
          <w:i/>
          <w:sz w:val="20"/>
          <w:szCs w:val="20"/>
        </w:rPr>
        <w:t xml:space="preserve"> </w:t>
      </w:r>
      <w:r w:rsidRPr="00921E09">
        <w:rPr>
          <w:rFonts w:ascii="Comic Sans MS" w:hAnsi="Comic Sans MS"/>
          <w:i/>
        </w:rPr>
        <w:br/>
      </w:r>
      <w:r w:rsidRPr="00921E09">
        <w:rPr>
          <w:rFonts w:ascii="Comic Sans MS" w:hAnsi="Comic Sans MS"/>
          <w:b/>
          <w:sz w:val="20"/>
          <w:szCs w:val="20"/>
        </w:rPr>
        <w:t xml:space="preserve">Husker football signup: </w:t>
      </w:r>
      <w:r>
        <w:rPr>
          <w:rStyle w:val="Hyperlink"/>
          <w:rFonts w:ascii="Comic Sans MS" w:hAnsi="Comic Sans MS"/>
          <w:b/>
          <w:sz w:val="20"/>
          <w:szCs w:val="20"/>
        </w:rPr>
        <w:fldChar w:fldCharType="begin"/>
      </w:r>
      <w:r>
        <w:rPr>
          <w:rStyle w:val="Hyperlink"/>
          <w:rFonts w:ascii="Comic Sans MS" w:hAnsi="Comic Sans MS"/>
          <w:b/>
          <w:sz w:val="20"/>
          <w:szCs w:val="20"/>
        </w:rPr>
        <w:instrText xml:space="preserve"> HYPERLINK "https://www.signupgenius.com/go/4090B4FA8AD29AAF85-huskerirish" </w:instrText>
      </w:r>
      <w:r>
        <w:rPr>
          <w:rStyle w:val="Hyperlink"/>
          <w:rFonts w:ascii="Comic Sans MS" w:hAnsi="Comic Sans MS"/>
          <w:b/>
          <w:sz w:val="20"/>
          <w:szCs w:val="20"/>
        </w:rPr>
        <w:fldChar w:fldCharType="separate"/>
      </w:r>
      <w:r w:rsidRPr="00921E09">
        <w:rPr>
          <w:rStyle w:val="Hyperlink"/>
          <w:rFonts w:ascii="Comic Sans MS" w:hAnsi="Comic Sans MS"/>
          <w:sz w:val="20"/>
          <w:szCs w:val="20"/>
        </w:rPr>
        <w:t>https://www.signupgenius.com/go/4090B4FA8AD29AAF85-huskerirish</w:t>
      </w:r>
      <w:r>
        <w:rPr>
          <w:rStyle w:val="Hyperlink"/>
          <w:rFonts w:ascii="Comic Sans MS" w:hAnsi="Comic Sans MS"/>
          <w:b/>
          <w:sz w:val="20"/>
          <w:szCs w:val="20"/>
        </w:rPr>
        <w:fldChar w:fldCharType="end"/>
      </w:r>
      <w:r w:rsidRPr="00921E09">
        <w:rPr>
          <w:rFonts w:ascii="Comic Sans MS" w:hAnsi="Comic Sans MS"/>
          <w:b/>
          <w:sz w:val="20"/>
          <w:szCs w:val="20"/>
        </w:rPr>
        <w:t xml:space="preserve"> </w:t>
      </w:r>
      <w:r w:rsidRPr="00921E09">
        <w:rPr>
          <w:rFonts w:ascii="Comic Sans MS" w:hAnsi="Comic Sans MS"/>
          <w:i/>
          <w:sz w:val="20"/>
          <w:szCs w:val="20"/>
        </w:rPr>
        <w:t xml:space="preserve">We need 55 people each game. The school gets $55 per person. You sell stadium seats in the north stadium before the game and pick up at the end.  You get to watch the game!  </w:t>
      </w:r>
      <w:r w:rsidRPr="00921E09">
        <w:rPr>
          <w:rFonts w:ascii="Comic Sans MS" w:hAnsi="Comic Sans MS"/>
          <w:sz w:val="20"/>
          <w:szCs w:val="20"/>
        </w:rPr>
        <w:t>Tony Ahern (402.245.7883) or Scott Magdanz (402.245.7823).</w:t>
      </w:r>
    </w:p>
    <w:p w:rsidR="00593A0A" w:rsidRPr="00595255" w:rsidRDefault="00593A0A">
      <w:pPr>
        <w:widowControl/>
        <w:autoSpaceDE/>
        <w:autoSpaceDN/>
        <w:adjustRightInd/>
        <w:jc w:val="center"/>
        <w:rPr>
          <w:sz w:val="20"/>
        </w:rPr>
        <w:pPrChange w:id="1899" w:author="CDEO" w:date="2007-08-15T10:36:00Z">
          <w:pPr>
            <w:tabs>
              <w:tab w:val="left" w:pos="720"/>
              <w:tab w:val="left" w:pos="1440"/>
              <w:tab w:val="left" w:pos="2160"/>
              <w:tab w:val="left" w:pos="2880"/>
              <w:tab w:val="left" w:pos="3600"/>
              <w:tab w:val="right" w:pos="6120"/>
            </w:tabs>
            <w:suppressAutoHyphens/>
            <w:spacing w:line="240" w:lineRule="atLeast"/>
            <w:ind w:left="1350" w:right="630" w:hanging="90"/>
            <w:jc w:val="both"/>
          </w:pPr>
        </w:pPrChange>
      </w:pPr>
    </w:p>
    <w:sectPr w:rsidR="00593A0A" w:rsidRPr="00595255" w:rsidSect="00842E75">
      <w:type w:val="continuous"/>
      <w:pgSz w:w="12240" w:h="15840" w:code="1"/>
      <w:pgMar w:top="576" w:right="720" w:bottom="576" w:left="720" w:header="0" w:footer="720" w:gutter="0"/>
      <w:cols w:sep="1" w:space="1080"/>
      <w:noEndnote/>
      <w:titlePg/>
      <w:sectPrChange w:id="1900" w:author="RAR" w:date="2013-07-26T16:02:00Z">
        <w:sectPr w:rsidR="00593A0A" w:rsidRPr="00595255" w:rsidSect="00842E75">
          <w:pgMar w:top="1152" w:right="1800" w:bottom="1008" w:left="1800" w:header="0" w:footer="720" w:gutter="0"/>
          <w:cols w:sep="0" w:space="72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E4" w:rsidRDefault="002C6EE4">
      <w:pPr>
        <w:spacing w:line="20" w:lineRule="exact"/>
      </w:pPr>
    </w:p>
  </w:endnote>
  <w:endnote w:type="continuationSeparator" w:id="0">
    <w:p w:rsidR="002C6EE4" w:rsidRDefault="002C6EE4">
      <w:r>
        <w:t xml:space="preserve"> </w:t>
      </w:r>
    </w:p>
  </w:endnote>
  <w:endnote w:type="continuationNotice" w:id="1">
    <w:p w:rsidR="002C6EE4" w:rsidRDefault="002C6E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Default="002C6EE4" w:rsidP="004D0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- 11 -</w:t>
    </w:r>
    <w:r>
      <w:rPr>
        <w:rStyle w:val="PageNumber"/>
      </w:rPr>
      <w:fldChar w:fldCharType="end"/>
    </w:r>
  </w:p>
  <w:p w:rsidR="002C6EE4" w:rsidRDefault="002C6EE4">
    <w:pPr>
      <w:pStyle w:val="Footer"/>
      <w:ind w:right="360" w:firstLine="360"/>
      <w:pPrChange w:id="221" w:author="CDEO" w:date="2008-08-20T15:48:00Z">
        <w:pPr>
          <w:pStyle w:val="Footer"/>
          <w:ind w:firstLine="360"/>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Default="002C6EE4">
    <w:pPr>
      <w:pStyle w:val="Footer"/>
      <w:framePr w:wrap="around" w:vAnchor="text" w:hAnchor="margin" w:xAlign="center" w:y="1"/>
      <w:numPr>
        <w:ins w:id="222" w:author="CDEO" w:date="2008-08-20T16:20:00Z"/>
      </w:numPr>
      <w:rPr>
        <w:ins w:id="223" w:author="CDEO" w:date="2008-08-20T16:20:00Z"/>
        <w:rStyle w:val="PageNumber"/>
      </w:rPr>
      <w:pPrChange w:id="224" w:author="CDEO" w:date="2008-08-20T16:23:00Z">
        <w:pPr>
          <w:pStyle w:val="Footer"/>
          <w:framePr w:wrap="around" w:vAnchor="text" w:hAnchor="margin" w:xAlign="right" w:y="1"/>
        </w:pPr>
      </w:pPrChange>
    </w:pPr>
    <w:ins w:id="225" w:author="CDEO" w:date="2008-08-20T16:20:00Z">
      <w:r>
        <w:rPr>
          <w:rStyle w:val="PageNumber"/>
        </w:rPr>
        <w:fldChar w:fldCharType="begin"/>
      </w:r>
      <w:r>
        <w:rPr>
          <w:rStyle w:val="PageNumber"/>
        </w:rPr>
        <w:instrText xml:space="preserve">PAGE  </w:instrText>
      </w:r>
      <w:r>
        <w:rPr>
          <w:rStyle w:val="PageNumber"/>
        </w:rPr>
        <w:fldChar w:fldCharType="separate"/>
      </w:r>
    </w:ins>
    <w:r w:rsidR="004337DB">
      <w:rPr>
        <w:rStyle w:val="PageNumber"/>
        <w:noProof/>
      </w:rPr>
      <w:t>2</w:t>
    </w:r>
    <w:ins w:id="226" w:author="CDEO" w:date="2008-08-20T16:20:00Z">
      <w:r>
        <w:rPr>
          <w:rStyle w:val="PageNumber"/>
        </w:rPr>
        <w:fldChar w:fldCharType="end"/>
      </w:r>
    </w:ins>
  </w:p>
  <w:p w:rsidR="002C6EE4" w:rsidRDefault="002C6EE4">
    <w:pPr>
      <w:pStyle w:val="Footer"/>
      <w:ind w:right="360" w:firstLine="360"/>
      <w:jc w:val="center"/>
      <w:rPr>
        <w:del w:id="227" w:author="CDEO" w:date="2008-08-20T15:39:00Z"/>
        <w:rStyle w:val="PageNumber"/>
      </w:rPr>
      <w:pPrChange w:id="228" w:author="CDEO" w:date="2008-08-20T15:48:00Z">
        <w:pPr>
          <w:pStyle w:val="Footer"/>
          <w:ind w:firstLine="360"/>
        </w:pPr>
      </w:pPrChange>
    </w:pPr>
  </w:p>
  <w:p w:rsidR="002C6EE4" w:rsidRDefault="002C6EE4">
    <w:pPr>
      <w:pStyle w:val="Footer"/>
      <w:ind w:right="360" w:firstLine="360"/>
      <w:jc w:val="center"/>
      <w:pPrChange w:id="229" w:author="CDEO" w:date="2008-08-20T15:48:00Z">
        <w:pPr>
          <w:pStyle w:val="Footer"/>
          <w:ind w:firstLine="360"/>
        </w:pPr>
      </w:pPrChan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Pr="002255BE" w:rsidRDefault="002C6EE4" w:rsidP="00D919AC">
    <w:pPr>
      <w:pStyle w:val="Footer"/>
      <w:ind w:left="720"/>
    </w:pPr>
    <w:del w:id="231" w:author="CDEO" w:date="2007-08-17T14:15:00Z">
      <w:r w:rsidDel="0095772E">
        <w:rPr>
          <w:rStyle w:val="PageNumber"/>
        </w:rPr>
        <w:fldChar w:fldCharType="begin"/>
      </w:r>
      <w:r w:rsidDel="0095772E">
        <w:rPr>
          <w:rStyle w:val="PageNumber"/>
        </w:rPr>
        <w:delInstrText xml:space="preserve"> PAGE </w:delInstrText>
      </w:r>
      <w:r w:rsidDel="0095772E">
        <w:rPr>
          <w:rStyle w:val="PageNumber"/>
        </w:rPr>
        <w:fldChar w:fldCharType="separate"/>
      </w:r>
    </w:del>
    <w:r>
      <w:rPr>
        <w:rStyle w:val="PageNumber"/>
        <w:noProof/>
      </w:rPr>
      <w:t>13</w:t>
    </w:r>
    <w:del w:id="232" w:author="CDEO" w:date="2007-08-17T14:15:00Z">
      <w:r w:rsidDel="0095772E">
        <w:rPr>
          <w:rStyle w:val="PageNumber"/>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E4" w:rsidRDefault="002C6EE4">
      <w:r>
        <w:separator/>
      </w:r>
    </w:p>
  </w:footnote>
  <w:footnote w:type="continuationSeparator" w:id="0">
    <w:p w:rsidR="002C6EE4" w:rsidRDefault="002C6EE4">
      <w:r>
        <w:continuationSeparator/>
      </w:r>
    </w:p>
  </w:footnote>
  <w:footnote w:id="1">
    <w:p w:rsidR="002C6EE4" w:rsidRDefault="002C6EE4" w:rsidP="006D5370">
      <w:pPr>
        <w:pStyle w:val="FootnoteText"/>
        <w:spacing w:line="180" w:lineRule="atLeast"/>
      </w:pPr>
      <w:r>
        <w:rPr>
          <w:rStyle w:val="FootnoteReference"/>
        </w:rPr>
        <w:footnoteRef/>
      </w:r>
      <w:r>
        <w:t xml:space="preserve"> </w:t>
      </w:r>
      <w:r>
        <w:rPr>
          <w:rFonts w:ascii="Times New Roman" w:hAnsi="Times New Roman"/>
          <w:sz w:val="18"/>
        </w:rPr>
        <w:t>This section is not to be confused with the Drug and Alcohol Policy that governs student participation in Extra-Curricular activities.  The purpose of the norms set forth in this section is to render therapeutic rather than punitive intervention.   This section does not address student misuse of drugs and alcohol, nor the consequences for participating in extra-curricular activities.  [See page 13 of this handbook)  The two sections should not be read as contradicting each other.</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Default="002C6EE4">
    <w:pPr>
      <w:pStyle w:val="Header"/>
      <w:numPr>
        <w:ins w:id="219" w:author="CDEO" w:date="2007-08-17T15:35:00Z"/>
      </w:numPr>
      <w:rPr>
        <w:ins w:id="220" w:author="CDEO" w:date="2007-08-17T15:35:00Z"/>
      </w:rPr>
    </w:pPr>
  </w:p>
  <w:p w:rsidR="002C6EE4" w:rsidRDefault="002C6EE4" w:rsidP="0079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Default="002C6EE4">
    <w:pPr>
      <w:pStyle w:val="Header"/>
      <w:ind w:right="360"/>
      <w:pPrChange w:id="230" w:author="CDEO" w:date="2008-08-20T16:06:00Z">
        <w:pPr>
          <w:pStyle w:val="Header"/>
        </w:pPr>
      </w:pPrChan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Default="002C6EE4">
    <w:pPr>
      <w:pStyle w:val="Header"/>
      <w:numPr>
        <w:ins w:id="836" w:author="CDEO" w:date="2007-08-17T15:35:00Z"/>
      </w:numPr>
      <w:rPr>
        <w:ins w:id="837" w:author="CDEO" w:date="2007-08-17T15:35:00Z"/>
      </w:rPr>
    </w:pPr>
  </w:p>
  <w:p w:rsidR="002C6EE4" w:rsidRDefault="002C6EE4">
    <w:pPr>
      <w:pStyle w:val="Header"/>
      <w:numPr>
        <w:ins w:id="838" w:author="CDEO" w:date="2007-08-17T15:35:00Z"/>
      </w:numPr>
      <w:rPr>
        <w:ins w:id="839" w:author="CDEO" w:date="2007-08-17T15:35:00Z"/>
      </w:rPr>
    </w:pPr>
  </w:p>
  <w:p w:rsidR="002C6EE4" w:rsidRDefault="002C6EE4">
    <w:pPr>
      <w:pStyle w:val="Header"/>
      <w:numPr>
        <w:ins w:id="840" w:author="CDEO" w:date="2007-08-17T15:35:00Z"/>
      </w:numPr>
      <w:rPr>
        <w:ins w:id="841" w:author="CDEO" w:date="2007-08-17T15:35:00Z"/>
      </w:rPr>
    </w:pPr>
  </w:p>
  <w:p w:rsidR="002C6EE4" w:rsidRDefault="002C6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Default="002C6EE4" w:rsidP="00721172">
    <w:pPr>
      <w:pStyle w:val="Header"/>
      <w:framePr w:wrap="around" w:vAnchor="text" w:hAnchor="margin" w:xAlign="right" w:y="1"/>
      <w:numPr>
        <w:ins w:id="842" w:author="CDEO" w:date="2008-08-20T16:06:00Z"/>
      </w:numPr>
      <w:rPr>
        <w:ins w:id="843" w:author="CDEO" w:date="2008-08-20T16:06:00Z"/>
        <w:rStyle w:val="PageNumber"/>
      </w:rPr>
    </w:pPr>
    <w:ins w:id="844" w:author="CDEO" w:date="2008-08-20T16:06:00Z">
      <w:r>
        <w:rPr>
          <w:rStyle w:val="PageNumber"/>
        </w:rPr>
        <w:fldChar w:fldCharType="begin"/>
      </w:r>
      <w:r>
        <w:rPr>
          <w:rStyle w:val="PageNumber"/>
        </w:rPr>
        <w:instrText xml:space="preserve">PAGE  </w:instrText>
      </w:r>
      <w:r>
        <w:rPr>
          <w:rStyle w:val="PageNumber"/>
        </w:rPr>
        <w:fldChar w:fldCharType="separate"/>
      </w:r>
    </w:ins>
    <w:r>
      <w:rPr>
        <w:rStyle w:val="PageNumber"/>
        <w:noProof/>
      </w:rPr>
      <w:t>15</w:t>
    </w:r>
    <w:ins w:id="845" w:author="CDEO" w:date="2008-08-20T16:06:00Z">
      <w:r>
        <w:rPr>
          <w:rStyle w:val="PageNumber"/>
        </w:rPr>
        <w:fldChar w:fldCharType="end"/>
      </w:r>
    </w:ins>
  </w:p>
  <w:p w:rsidR="002C6EE4" w:rsidRDefault="002C6EE4">
    <w:pPr>
      <w:pStyle w:val="Header"/>
      <w:ind w:right="360"/>
      <w:pPrChange w:id="846" w:author="CDEO" w:date="2008-08-20T16:06:00Z">
        <w:pPr>
          <w:pStyle w:val="Header"/>
        </w:pPr>
      </w:pPrChan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4" w:rsidRDefault="002C6EE4">
    <w:pPr>
      <w:pStyle w:val="Header"/>
      <w:numPr>
        <w:ins w:id="1545" w:author="CDEO" w:date="2007-08-17T15:35:00Z"/>
      </w:numPr>
      <w:rPr>
        <w:ins w:id="1546" w:author="CDEO" w:date="2007-08-17T15:35:00Z"/>
      </w:rPr>
    </w:pPr>
  </w:p>
  <w:p w:rsidR="002C6EE4" w:rsidRDefault="002C6EE4" w:rsidP="0069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4E3"/>
    <w:multiLevelType w:val="hybridMultilevel"/>
    <w:tmpl w:val="D96C9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312980"/>
    <w:multiLevelType w:val="hybridMultilevel"/>
    <w:tmpl w:val="AF98D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4523B"/>
    <w:multiLevelType w:val="hybridMultilevel"/>
    <w:tmpl w:val="CEF6634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C737C0"/>
    <w:multiLevelType w:val="hybridMultilevel"/>
    <w:tmpl w:val="9F4EF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3283C"/>
    <w:multiLevelType w:val="hybridMultilevel"/>
    <w:tmpl w:val="C5CCCD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CE412F"/>
    <w:multiLevelType w:val="hybridMultilevel"/>
    <w:tmpl w:val="E688901C"/>
    <w:lvl w:ilvl="0" w:tplc="FFFFFFFF">
      <w:start w:val="1"/>
      <w:numFmt w:val="decimal"/>
      <w:lvlText w:val="%1."/>
      <w:lvlJc w:val="left"/>
      <w:pPr>
        <w:tabs>
          <w:tab w:val="num" w:pos="990"/>
        </w:tabs>
        <w:ind w:left="99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15:restartNumberingAfterBreak="0">
    <w:nsid w:val="1BEC524C"/>
    <w:multiLevelType w:val="hybridMultilevel"/>
    <w:tmpl w:val="E99CC99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E915747"/>
    <w:multiLevelType w:val="hybridMultilevel"/>
    <w:tmpl w:val="F2D69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542F72"/>
    <w:multiLevelType w:val="hybridMultilevel"/>
    <w:tmpl w:val="EFA2E13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B5233F6"/>
    <w:multiLevelType w:val="hybridMultilevel"/>
    <w:tmpl w:val="2854A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9029B4"/>
    <w:multiLevelType w:val="hybridMultilevel"/>
    <w:tmpl w:val="E53A86BA"/>
    <w:lvl w:ilvl="0" w:tplc="12FA5978">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30421EAF"/>
    <w:multiLevelType w:val="hybridMultilevel"/>
    <w:tmpl w:val="9D901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A3758"/>
    <w:multiLevelType w:val="hybridMultilevel"/>
    <w:tmpl w:val="B2F021AC"/>
    <w:lvl w:ilvl="0" w:tplc="76AC22C0">
      <w:start w:val="1"/>
      <w:numFmt w:val="bullet"/>
      <w:lvlText w:val=""/>
      <w:lvlJc w:val="left"/>
      <w:pPr>
        <w:tabs>
          <w:tab w:val="num" w:pos="432"/>
        </w:tabs>
        <w:ind w:left="432" w:hanging="216"/>
      </w:pPr>
      <w:rPr>
        <w:rFonts w:ascii="Symbol" w:hAnsi="Symbol" w:hint="default"/>
        <w:color w:val="auto"/>
      </w:rPr>
    </w:lvl>
    <w:lvl w:ilvl="1" w:tplc="95B825F6" w:tentative="1">
      <w:start w:val="1"/>
      <w:numFmt w:val="bullet"/>
      <w:lvlText w:val="o"/>
      <w:lvlJc w:val="left"/>
      <w:pPr>
        <w:tabs>
          <w:tab w:val="num" w:pos="1440"/>
        </w:tabs>
        <w:ind w:left="1440" w:hanging="360"/>
      </w:pPr>
      <w:rPr>
        <w:rFonts w:ascii="Courier New" w:hAnsi="Courier New" w:hint="default"/>
      </w:rPr>
    </w:lvl>
    <w:lvl w:ilvl="2" w:tplc="D1426066" w:tentative="1">
      <w:start w:val="1"/>
      <w:numFmt w:val="bullet"/>
      <w:lvlText w:val=""/>
      <w:lvlJc w:val="left"/>
      <w:pPr>
        <w:tabs>
          <w:tab w:val="num" w:pos="2160"/>
        </w:tabs>
        <w:ind w:left="2160" w:hanging="360"/>
      </w:pPr>
      <w:rPr>
        <w:rFonts w:ascii="Wingdings" w:hAnsi="Wingdings" w:hint="default"/>
      </w:rPr>
    </w:lvl>
    <w:lvl w:ilvl="3" w:tplc="C28ABA1C" w:tentative="1">
      <w:start w:val="1"/>
      <w:numFmt w:val="bullet"/>
      <w:lvlText w:val=""/>
      <w:lvlJc w:val="left"/>
      <w:pPr>
        <w:tabs>
          <w:tab w:val="num" w:pos="2880"/>
        </w:tabs>
        <w:ind w:left="2880" w:hanging="360"/>
      </w:pPr>
      <w:rPr>
        <w:rFonts w:ascii="Symbol" w:hAnsi="Symbol" w:hint="default"/>
      </w:rPr>
    </w:lvl>
    <w:lvl w:ilvl="4" w:tplc="6668417A" w:tentative="1">
      <w:start w:val="1"/>
      <w:numFmt w:val="bullet"/>
      <w:lvlText w:val="o"/>
      <w:lvlJc w:val="left"/>
      <w:pPr>
        <w:tabs>
          <w:tab w:val="num" w:pos="3600"/>
        </w:tabs>
        <w:ind w:left="3600" w:hanging="360"/>
      </w:pPr>
      <w:rPr>
        <w:rFonts w:ascii="Courier New" w:hAnsi="Courier New" w:hint="default"/>
      </w:rPr>
    </w:lvl>
    <w:lvl w:ilvl="5" w:tplc="575AA938" w:tentative="1">
      <w:start w:val="1"/>
      <w:numFmt w:val="bullet"/>
      <w:lvlText w:val=""/>
      <w:lvlJc w:val="left"/>
      <w:pPr>
        <w:tabs>
          <w:tab w:val="num" w:pos="4320"/>
        </w:tabs>
        <w:ind w:left="4320" w:hanging="360"/>
      </w:pPr>
      <w:rPr>
        <w:rFonts w:ascii="Wingdings" w:hAnsi="Wingdings" w:hint="default"/>
      </w:rPr>
    </w:lvl>
    <w:lvl w:ilvl="6" w:tplc="5B3475C0" w:tentative="1">
      <w:start w:val="1"/>
      <w:numFmt w:val="bullet"/>
      <w:lvlText w:val=""/>
      <w:lvlJc w:val="left"/>
      <w:pPr>
        <w:tabs>
          <w:tab w:val="num" w:pos="5040"/>
        </w:tabs>
        <w:ind w:left="5040" w:hanging="360"/>
      </w:pPr>
      <w:rPr>
        <w:rFonts w:ascii="Symbol" w:hAnsi="Symbol" w:hint="default"/>
      </w:rPr>
    </w:lvl>
    <w:lvl w:ilvl="7" w:tplc="CA3CDB8E" w:tentative="1">
      <w:start w:val="1"/>
      <w:numFmt w:val="bullet"/>
      <w:lvlText w:val="o"/>
      <w:lvlJc w:val="left"/>
      <w:pPr>
        <w:tabs>
          <w:tab w:val="num" w:pos="5760"/>
        </w:tabs>
        <w:ind w:left="5760" w:hanging="360"/>
      </w:pPr>
      <w:rPr>
        <w:rFonts w:ascii="Courier New" w:hAnsi="Courier New" w:hint="default"/>
      </w:rPr>
    </w:lvl>
    <w:lvl w:ilvl="8" w:tplc="715A1F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F181B"/>
    <w:multiLevelType w:val="singleLevel"/>
    <w:tmpl w:val="95B2480A"/>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BAF73E0"/>
    <w:multiLevelType w:val="hybridMultilevel"/>
    <w:tmpl w:val="487E7D08"/>
    <w:lvl w:ilvl="0" w:tplc="17B622D2">
      <w:start w:val="1"/>
      <w:numFmt w:val="decimal"/>
      <w:lvlText w:val="%1."/>
      <w:lvlJc w:val="left"/>
      <w:pPr>
        <w:tabs>
          <w:tab w:val="num" w:pos="2376"/>
        </w:tabs>
        <w:ind w:left="2376" w:hanging="288"/>
      </w:pPr>
      <w:rPr>
        <w:rFonts w:ascii="Arial Narrow" w:hAnsi="Arial Narrow" w:cs="Times New Roman" w:hint="default"/>
        <w:sz w:val="20"/>
        <w:szCs w:val="20"/>
      </w:rPr>
    </w:lvl>
    <w:lvl w:ilvl="1" w:tplc="04090019" w:tentative="1">
      <w:start w:val="1"/>
      <w:numFmt w:val="lowerLetter"/>
      <w:lvlText w:val="%2."/>
      <w:lvlJc w:val="left"/>
      <w:pPr>
        <w:tabs>
          <w:tab w:val="num" w:pos="3456"/>
        </w:tabs>
        <w:ind w:left="3456" w:hanging="360"/>
      </w:pPr>
      <w:rPr>
        <w:rFonts w:cs="Times New Roman"/>
      </w:rPr>
    </w:lvl>
    <w:lvl w:ilvl="2" w:tplc="0409001B" w:tentative="1">
      <w:start w:val="1"/>
      <w:numFmt w:val="lowerRoman"/>
      <w:lvlText w:val="%3."/>
      <w:lvlJc w:val="right"/>
      <w:pPr>
        <w:tabs>
          <w:tab w:val="num" w:pos="4176"/>
        </w:tabs>
        <w:ind w:left="4176" w:hanging="180"/>
      </w:pPr>
      <w:rPr>
        <w:rFonts w:cs="Times New Roman"/>
      </w:rPr>
    </w:lvl>
    <w:lvl w:ilvl="3" w:tplc="0409000F" w:tentative="1">
      <w:start w:val="1"/>
      <w:numFmt w:val="decimal"/>
      <w:lvlText w:val="%4."/>
      <w:lvlJc w:val="left"/>
      <w:pPr>
        <w:tabs>
          <w:tab w:val="num" w:pos="4896"/>
        </w:tabs>
        <w:ind w:left="4896" w:hanging="360"/>
      </w:pPr>
      <w:rPr>
        <w:rFonts w:cs="Times New Roman"/>
      </w:rPr>
    </w:lvl>
    <w:lvl w:ilvl="4" w:tplc="04090019" w:tentative="1">
      <w:start w:val="1"/>
      <w:numFmt w:val="lowerLetter"/>
      <w:lvlText w:val="%5."/>
      <w:lvlJc w:val="left"/>
      <w:pPr>
        <w:tabs>
          <w:tab w:val="num" w:pos="5616"/>
        </w:tabs>
        <w:ind w:left="5616" w:hanging="360"/>
      </w:pPr>
      <w:rPr>
        <w:rFonts w:cs="Times New Roman"/>
      </w:rPr>
    </w:lvl>
    <w:lvl w:ilvl="5" w:tplc="0409001B" w:tentative="1">
      <w:start w:val="1"/>
      <w:numFmt w:val="lowerRoman"/>
      <w:lvlText w:val="%6."/>
      <w:lvlJc w:val="right"/>
      <w:pPr>
        <w:tabs>
          <w:tab w:val="num" w:pos="6336"/>
        </w:tabs>
        <w:ind w:left="6336" w:hanging="180"/>
      </w:pPr>
      <w:rPr>
        <w:rFonts w:cs="Times New Roman"/>
      </w:rPr>
    </w:lvl>
    <w:lvl w:ilvl="6" w:tplc="0409000F" w:tentative="1">
      <w:start w:val="1"/>
      <w:numFmt w:val="decimal"/>
      <w:lvlText w:val="%7."/>
      <w:lvlJc w:val="left"/>
      <w:pPr>
        <w:tabs>
          <w:tab w:val="num" w:pos="7056"/>
        </w:tabs>
        <w:ind w:left="7056" w:hanging="360"/>
      </w:pPr>
      <w:rPr>
        <w:rFonts w:cs="Times New Roman"/>
      </w:rPr>
    </w:lvl>
    <w:lvl w:ilvl="7" w:tplc="04090019" w:tentative="1">
      <w:start w:val="1"/>
      <w:numFmt w:val="lowerLetter"/>
      <w:lvlText w:val="%8."/>
      <w:lvlJc w:val="left"/>
      <w:pPr>
        <w:tabs>
          <w:tab w:val="num" w:pos="7776"/>
        </w:tabs>
        <w:ind w:left="7776" w:hanging="360"/>
      </w:pPr>
      <w:rPr>
        <w:rFonts w:cs="Times New Roman"/>
      </w:rPr>
    </w:lvl>
    <w:lvl w:ilvl="8" w:tplc="0409001B" w:tentative="1">
      <w:start w:val="1"/>
      <w:numFmt w:val="lowerRoman"/>
      <w:lvlText w:val="%9."/>
      <w:lvlJc w:val="right"/>
      <w:pPr>
        <w:tabs>
          <w:tab w:val="num" w:pos="8496"/>
        </w:tabs>
        <w:ind w:left="8496" w:hanging="180"/>
      </w:pPr>
      <w:rPr>
        <w:rFonts w:cs="Times New Roman"/>
      </w:rPr>
    </w:lvl>
  </w:abstractNum>
  <w:abstractNum w:abstractNumId="15" w15:restartNumberingAfterBreak="0">
    <w:nsid w:val="3C4A30E0"/>
    <w:multiLevelType w:val="hybridMultilevel"/>
    <w:tmpl w:val="901AB40C"/>
    <w:lvl w:ilvl="0" w:tplc="BE94A480">
      <w:start w:val="1"/>
      <w:numFmt w:val="lowerLetter"/>
      <w:lvlText w:val="%1)"/>
      <w:lvlJc w:val="left"/>
      <w:pPr>
        <w:tabs>
          <w:tab w:val="num" w:pos="720"/>
        </w:tabs>
        <w:ind w:left="720" w:hanging="360"/>
      </w:pPr>
      <w:rPr>
        <w:rFonts w:cs="Times New Roman"/>
      </w:rPr>
    </w:lvl>
    <w:lvl w:ilvl="1" w:tplc="460ED254" w:tentative="1">
      <w:start w:val="1"/>
      <w:numFmt w:val="lowerLetter"/>
      <w:lvlText w:val="%2."/>
      <w:lvlJc w:val="left"/>
      <w:pPr>
        <w:tabs>
          <w:tab w:val="num" w:pos="1440"/>
        </w:tabs>
        <w:ind w:left="1440" w:hanging="360"/>
      </w:pPr>
      <w:rPr>
        <w:rFonts w:cs="Times New Roman"/>
      </w:rPr>
    </w:lvl>
    <w:lvl w:ilvl="2" w:tplc="761A2D10" w:tentative="1">
      <w:start w:val="1"/>
      <w:numFmt w:val="lowerRoman"/>
      <w:lvlText w:val="%3."/>
      <w:lvlJc w:val="right"/>
      <w:pPr>
        <w:tabs>
          <w:tab w:val="num" w:pos="2160"/>
        </w:tabs>
        <w:ind w:left="2160" w:hanging="180"/>
      </w:pPr>
      <w:rPr>
        <w:rFonts w:cs="Times New Roman"/>
      </w:rPr>
    </w:lvl>
    <w:lvl w:ilvl="3" w:tplc="2BB401AE" w:tentative="1">
      <w:start w:val="1"/>
      <w:numFmt w:val="decimal"/>
      <w:lvlText w:val="%4."/>
      <w:lvlJc w:val="left"/>
      <w:pPr>
        <w:tabs>
          <w:tab w:val="num" w:pos="2880"/>
        </w:tabs>
        <w:ind w:left="2880" w:hanging="360"/>
      </w:pPr>
      <w:rPr>
        <w:rFonts w:cs="Times New Roman"/>
      </w:rPr>
    </w:lvl>
    <w:lvl w:ilvl="4" w:tplc="B436F14C" w:tentative="1">
      <w:start w:val="1"/>
      <w:numFmt w:val="lowerLetter"/>
      <w:lvlText w:val="%5."/>
      <w:lvlJc w:val="left"/>
      <w:pPr>
        <w:tabs>
          <w:tab w:val="num" w:pos="3600"/>
        </w:tabs>
        <w:ind w:left="3600" w:hanging="360"/>
      </w:pPr>
      <w:rPr>
        <w:rFonts w:cs="Times New Roman"/>
      </w:rPr>
    </w:lvl>
    <w:lvl w:ilvl="5" w:tplc="9AB219B4" w:tentative="1">
      <w:start w:val="1"/>
      <w:numFmt w:val="lowerRoman"/>
      <w:lvlText w:val="%6."/>
      <w:lvlJc w:val="right"/>
      <w:pPr>
        <w:tabs>
          <w:tab w:val="num" w:pos="4320"/>
        </w:tabs>
        <w:ind w:left="4320" w:hanging="180"/>
      </w:pPr>
      <w:rPr>
        <w:rFonts w:cs="Times New Roman"/>
      </w:rPr>
    </w:lvl>
    <w:lvl w:ilvl="6" w:tplc="65EEC592" w:tentative="1">
      <w:start w:val="1"/>
      <w:numFmt w:val="decimal"/>
      <w:lvlText w:val="%7."/>
      <w:lvlJc w:val="left"/>
      <w:pPr>
        <w:tabs>
          <w:tab w:val="num" w:pos="5040"/>
        </w:tabs>
        <w:ind w:left="5040" w:hanging="360"/>
      </w:pPr>
      <w:rPr>
        <w:rFonts w:cs="Times New Roman"/>
      </w:rPr>
    </w:lvl>
    <w:lvl w:ilvl="7" w:tplc="E61E9114" w:tentative="1">
      <w:start w:val="1"/>
      <w:numFmt w:val="lowerLetter"/>
      <w:lvlText w:val="%8."/>
      <w:lvlJc w:val="left"/>
      <w:pPr>
        <w:tabs>
          <w:tab w:val="num" w:pos="5760"/>
        </w:tabs>
        <w:ind w:left="5760" w:hanging="360"/>
      </w:pPr>
      <w:rPr>
        <w:rFonts w:cs="Times New Roman"/>
      </w:rPr>
    </w:lvl>
    <w:lvl w:ilvl="8" w:tplc="28386AE8"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DF4914"/>
    <w:multiLevelType w:val="hybridMultilevel"/>
    <w:tmpl w:val="B5286DE6"/>
    <w:lvl w:ilvl="0" w:tplc="E3C2499A">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1313189"/>
    <w:multiLevelType w:val="multilevel"/>
    <w:tmpl w:val="35F46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AB4767"/>
    <w:multiLevelType w:val="hybridMultilevel"/>
    <w:tmpl w:val="262CBF4A"/>
    <w:lvl w:ilvl="0" w:tplc="7090ACB2">
      <w:start w:val="2"/>
      <w:numFmt w:val="bullet"/>
      <w:lvlText w:val=""/>
      <w:lvlJc w:val="left"/>
      <w:pPr>
        <w:tabs>
          <w:tab w:val="num" w:pos="1080"/>
        </w:tabs>
        <w:ind w:left="1080" w:hanging="360"/>
      </w:pPr>
      <w:rPr>
        <w:rFonts w:ascii="Wingdings" w:eastAsia="Times New Roman" w:hAnsi="Wingdings" w:hint="default"/>
        <w:sz w:val="22"/>
      </w:rPr>
    </w:lvl>
    <w:lvl w:ilvl="1" w:tplc="B9A229D8" w:tentative="1">
      <w:start w:val="1"/>
      <w:numFmt w:val="bullet"/>
      <w:lvlText w:val="o"/>
      <w:lvlJc w:val="left"/>
      <w:pPr>
        <w:tabs>
          <w:tab w:val="num" w:pos="1440"/>
        </w:tabs>
        <w:ind w:left="1440" w:hanging="360"/>
      </w:pPr>
      <w:rPr>
        <w:rFonts w:ascii="Courier New" w:hAnsi="Courier New" w:hint="default"/>
      </w:rPr>
    </w:lvl>
    <w:lvl w:ilvl="2" w:tplc="C576C518" w:tentative="1">
      <w:start w:val="1"/>
      <w:numFmt w:val="bullet"/>
      <w:lvlText w:val=""/>
      <w:lvlJc w:val="left"/>
      <w:pPr>
        <w:tabs>
          <w:tab w:val="num" w:pos="2160"/>
        </w:tabs>
        <w:ind w:left="2160" w:hanging="360"/>
      </w:pPr>
      <w:rPr>
        <w:rFonts w:ascii="Wingdings" w:hAnsi="Wingdings" w:hint="default"/>
      </w:rPr>
    </w:lvl>
    <w:lvl w:ilvl="3" w:tplc="CA66478C" w:tentative="1">
      <w:start w:val="1"/>
      <w:numFmt w:val="bullet"/>
      <w:lvlText w:val=""/>
      <w:lvlJc w:val="left"/>
      <w:pPr>
        <w:tabs>
          <w:tab w:val="num" w:pos="2880"/>
        </w:tabs>
        <w:ind w:left="2880" w:hanging="360"/>
      </w:pPr>
      <w:rPr>
        <w:rFonts w:ascii="Symbol" w:hAnsi="Symbol" w:hint="default"/>
      </w:rPr>
    </w:lvl>
    <w:lvl w:ilvl="4" w:tplc="417EFA3A" w:tentative="1">
      <w:start w:val="1"/>
      <w:numFmt w:val="bullet"/>
      <w:lvlText w:val="o"/>
      <w:lvlJc w:val="left"/>
      <w:pPr>
        <w:tabs>
          <w:tab w:val="num" w:pos="3600"/>
        </w:tabs>
        <w:ind w:left="3600" w:hanging="360"/>
      </w:pPr>
      <w:rPr>
        <w:rFonts w:ascii="Courier New" w:hAnsi="Courier New" w:hint="default"/>
      </w:rPr>
    </w:lvl>
    <w:lvl w:ilvl="5" w:tplc="0B367B46" w:tentative="1">
      <w:start w:val="1"/>
      <w:numFmt w:val="bullet"/>
      <w:lvlText w:val=""/>
      <w:lvlJc w:val="left"/>
      <w:pPr>
        <w:tabs>
          <w:tab w:val="num" w:pos="4320"/>
        </w:tabs>
        <w:ind w:left="4320" w:hanging="360"/>
      </w:pPr>
      <w:rPr>
        <w:rFonts w:ascii="Wingdings" w:hAnsi="Wingdings" w:hint="default"/>
      </w:rPr>
    </w:lvl>
    <w:lvl w:ilvl="6" w:tplc="B056886A" w:tentative="1">
      <w:start w:val="1"/>
      <w:numFmt w:val="bullet"/>
      <w:lvlText w:val=""/>
      <w:lvlJc w:val="left"/>
      <w:pPr>
        <w:tabs>
          <w:tab w:val="num" w:pos="5040"/>
        </w:tabs>
        <w:ind w:left="5040" w:hanging="360"/>
      </w:pPr>
      <w:rPr>
        <w:rFonts w:ascii="Symbol" w:hAnsi="Symbol" w:hint="default"/>
      </w:rPr>
    </w:lvl>
    <w:lvl w:ilvl="7" w:tplc="DC0C3A90" w:tentative="1">
      <w:start w:val="1"/>
      <w:numFmt w:val="bullet"/>
      <w:lvlText w:val="o"/>
      <w:lvlJc w:val="left"/>
      <w:pPr>
        <w:tabs>
          <w:tab w:val="num" w:pos="5760"/>
        </w:tabs>
        <w:ind w:left="5760" w:hanging="360"/>
      </w:pPr>
      <w:rPr>
        <w:rFonts w:ascii="Courier New" w:hAnsi="Courier New" w:hint="default"/>
      </w:rPr>
    </w:lvl>
    <w:lvl w:ilvl="8" w:tplc="3A8462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0189E"/>
    <w:multiLevelType w:val="hybridMultilevel"/>
    <w:tmpl w:val="550E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024BCF"/>
    <w:multiLevelType w:val="multilevel"/>
    <w:tmpl w:val="2C18F7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B3D3927"/>
    <w:multiLevelType w:val="hybridMultilevel"/>
    <w:tmpl w:val="C344A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14961"/>
    <w:multiLevelType w:val="hybridMultilevel"/>
    <w:tmpl w:val="B23C4E90"/>
    <w:lvl w:ilvl="0" w:tplc="E3C2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45C43"/>
    <w:multiLevelType w:val="hybridMultilevel"/>
    <w:tmpl w:val="02387C6A"/>
    <w:lvl w:ilvl="0" w:tplc="9794927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C0648DF"/>
    <w:multiLevelType w:val="hybridMultilevel"/>
    <w:tmpl w:val="24960C3C"/>
    <w:lvl w:ilvl="0" w:tplc="5EAEADB4">
      <w:start w:val="1"/>
      <w:numFmt w:val="decimal"/>
      <w:lvlText w:val="%1."/>
      <w:lvlJc w:val="left"/>
      <w:pPr>
        <w:tabs>
          <w:tab w:val="num" w:pos="825"/>
        </w:tabs>
        <w:ind w:left="825" w:hanging="375"/>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5" w15:restartNumberingAfterBreak="0">
    <w:nsid w:val="4C726884"/>
    <w:multiLevelType w:val="hybridMultilevel"/>
    <w:tmpl w:val="BA980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33C8A"/>
    <w:multiLevelType w:val="hybridMultilevel"/>
    <w:tmpl w:val="CEAE7E08"/>
    <w:lvl w:ilvl="0" w:tplc="3CFCFEDC">
      <w:numFmt w:val="bullet"/>
      <w:lvlText w:val=""/>
      <w:lvlJc w:val="left"/>
      <w:pPr>
        <w:tabs>
          <w:tab w:val="num" w:pos="720"/>
        </w:tabs>
        <w:ind w:left="720" w:hanging="360"/>
      </w:pPr>
      <w:rPr>
        <w:rFonts w:ascii="Wingdings" w:eastAsia="Times New Roman"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E38A8"/>
    <w:multiLevelType w:val="hybridMultilevel"/>
    <w:tmpl w:val="8D7C75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F8C5728"/>
    <w:multiLevelType w:val="hybridMultilevel"/>
    <w:tmpl w:val="596E6D98"/>
    <w:lvl w:ilvl="0" w:tplc="FFFFFFFF">
      <w:start w:val="1"/>
      <w:numFmt w:val="decimal"/>
      <w:lvlText w:val="%1."/>
      <w:lvlJc w:val="left"/>
      <w:pPr>
        <w:tabs>
          <w:tab w:val="num" w:pos="450"/>
        </w:tabs>
        <w:ind w:left="450" w:hanging="360"/>
      </w:pPr>
      <w:rPr>
        <w:rFonts w:cs="Times New Roman" w:hint="default"/>
        <w:sz w:val="20"/>
        <w:szCs w:val="20"/>
      </w:rPr>
    </w:lvl>
    <w:lvl w:ilvl="1" w:tplc="E3C2499A">
      <w:start w:val="1"/>
      <w:numFmt w:val="bullet"/>
      <w:lvlText w:val=""/>
      <w:lvlJc w:val="left"/>
      <w:pPr>
        <w:tabs>
          <w:tab w:val="num" w:pos="1170"/>
        </w:tabs>
        <w:ind w:left="1170" w:hanging="360"/>
      </w:pPr>
      <w:rPr>
        <w:rFonts w:ascii="Symbol" w:hAnsi="Symbol" w:hint="default"/>
        <w:sz w:val="20"/>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29" w15:restartNumberingAfterBreak="0">
    <w:nsid w:val="681538AC"/>
    <w:multiLevelType w:val="hybridMultilevel"/>
    <w:tmpl w:val="B2BECA6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5B4989"/>
    <w:multiLevelType w:val="hybridMultilevel"/>
    <w:tmpl w:val="BBE4D10E"/>
    <w:lvl w:ilvl="0" w:tplc="E3C2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80FEE"/>
    <w:multiLevelType w:val="hybridMultilevel"/>
    <w:tmpl w:val="65840D9C"/>
    <w:lvl w:ilvl="0" w:tplc="9ED041B0">
      <w:start w:val="1"/>
      <w:numFmt w:val="decimal"/>
      <w:lvlText w:val="%1."/>
      <w:lvlJc w:val="left"/>
      <w:pPr>
        <w:tabs>
          <w:tab w:val="num" w:pos="780"/>
        </w:tabs>
        <w:ind w:left="780" w:hanging="420"/>
      </w:pPr>
      <w:rPr>
        <w:rFonts w:cs="Times New Roman" w:hint="default"/>
      </w:rPr>
    </w:lvl>
    <w:lvl w:ilvl="1" w:tplc="84B47656" w:tentative="1">
      <w:start w:val="1"/>
      <w:numFmt w:val="lowerLetter"/>
      <w:lvlText w:val="%2."/>
      <w:lvlJc w:val="left"/>
      <w:pPr>
        <w:tabs>
          <w:tab w:val="num" w:pos="1440"/>
        </w:tabs>
        <w:ind w:left="1440" w:hanging="360"/>
      </w:pPr>
      <w:rPr>
        <w:rFonts w:cs="Times New Roman"/>
      </w:rPr>
    </w:lvl>
    <w:lvl w:ilvl="2" w:tplc="2AC2A77E" w:tentative="1">
      <w:start w:val="1"/>
      <w:numFmt w:val="lowerRoman"/>
      <w:lvlText w:val="%3."/>
      <w:lvlJc w:val="right"/>
      <w:pPr>
        <w:tabs>
          <w:tab w:val="num" w:pos="2160"/>
        </w:tabs>
        <w:ind w:left="2160" w:hanging="180"/>
      </w:pPr>
      <w:rPr>
        <w:rFonts w:cs="Times New Roman"/>
      </w:rPr>
    </w:lvl>
    <w:lvl w:ilvl="3" w:tplc="F796E9A8" w:tentative="1">
      <w:start w:val="1"/>
      <w:numFmt w:val="decimal"/>
      <w:lvlText w:val="%4."/>
      <w:lvlJc w:val="left"/>
      <w:pPr>
        <w:tabs>
          <w:tab w:val="num" w:pos="2880"/>
        </w:tabs>
        <w:ind w:left="2880" w:hanging="360"/>
      </w:pPr>
      <w:rPr>
        <w:rFonts w:cs="Times New Roman"/>
      </w:rPr>
    </w:lvl>
    <w:lvl w:ilvl="4" w:tplc="8D5A2B84" w:tentative="1">
      <w:start w:val="1"/>
      <w:numFmt w:val="lowerLetter"/>
      <w:lvlText w:val="%5."/>
      <w:lvlJc w:val="left"/>
      <w:pPr>
        <w:tabs>
          <w:tab w:val="num" w:pos="3600"/>
        </w:tabs>
        <w:ind w:left="3600" w:hanging="360"/>
      </w:pPr>
      <w:rPr>
        <w:rFonts w:cs="Times New Roman"/>
      </w:rPr>
    </w:lvl>
    <w:lvl w:ilvl="5" w:tplc="C3FE6B8E" w:tentative="1">
      <w:start w:val="1"/>
      <w:numFmt w:val="lowerRoman"/>
      <w:lvlText w:val="%6."/>
      <w:lvlJc w:val="right"/>
      <w:pPr>
        <w:tabs>
          <w:tab w:val="num" w:pos="4320"/>
        </w:tabs>
        <w:ind w:left="4320" w:hanging="180"/>
      </w:pPr>
      <w:rPr>
        <w:rFonts w:cs="Times New Roman"/>
      </w:rPr>
    </w:lvl>
    <w:lvl w:ilvl="6" w:tplc="8C2264C8" w:tentative="1">
      <w:start w:val="1"/>
      <w:numFmt w:val="decimal"/>
      <w:lvlText w:val="%7."/>
      <w:lvlJc w:val="left"/>
      <w:pPr>
        <w:tabs>
          <w:tab w:val="num" w:pos="5040"/>
        </w:tabs>
        <w:ind w:left="5040" w:hanging="360"/>
      </w:pPr>
      <w:rPr>
        <w:rFonts w:cs="Times New Roman"/>
      </w:rPr>
    </w:lvl>
    <w:lvl w:ilvl="7" w:tplc="DF48632E" w:tentative="1">
      <w:start w:val="1"/>
      <w:numFmt w:val="lowerLetter"/>
      <w:lvlText w:val="%8."/>
      <w:lvlJc w:val="left"/>
      <w:pPr>
        <w:tabs>
          <w:tab w:val="num" w:pos="5760"/>
        </w:tabs>
        <w:ind w:left="5760" w:hanging="360"/>
      </w:pPr>
      <w:rPr>
        <w:rFonts w:cs="Times New Roman"/>
      </w:rPr>
    </w:lvl>
    <w:lvl w:ilvl="8" w:tplc="678A822E"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9B071B"/>
    <w:multiLevelType w:val="hybridMultilevel"/>
    <w:tmpl w:val="05DE9162"/>
    <w:lvl w:ilvl="0" w:tplc="E3C2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05862"/>
    <w:multiLevelType w:val="hybridMultilevel"/>
    <w:tmpl w:val="B5DA14C2"/>
    <w:lvl w:ilvl="0" w:tplc="1AE66250">
      <w:start w:val="1"/>
      <w:numFmt w:val="decimal"/>
      <w:lvlText w:val="%1."/>
      <w:lvlJc w:val="left"/>
      <w:pPr>
        <w:tabs>
          <w:tab w:val="num" w:pos="1080"/>
        </w:tabs>
        <w:ind w:left="1080" w:hanging="360"/>
      </w:pPr>
      <w:rPr>
        <w:rFonts w:cs="Times New Roman" w:hint="default"/>
      </w:rPr>
    </w:lvl>
    <w:lvl w:ilvl="1" w:tplc="EFD0BC2A" w:tentative="1">
      <w:start w:val="1"/>
      <w:numFmt w:val="lowerLetter"/>
      <w:lvlText w:val="%2."/>
      <w:lvlJc w:val="left"/>
      <w:pPr>
        <w:tabs>
          <w:tab w:val="num" w:pos="1800"/>
        </w:tabs>
        <w:ind w:left="1800" w:hanging="360"/>
      </w:pPr>
      <w:rPr>
        <w:rFonts w:cs="Times New Roman"/>
      </w:rPr>
    </w:lvl>
    <w:lvl w:ilvl="2" w:tplc="1C069940" w:tentative="1">
      <w:start w:val="1"/>
      <w:numFmt w:val="lowerRoman"/>
      <w:lvlText w:val="%3."/>
      <w:lvlJc w:val="right"/>
      <w:pPr>
        <w:tabs>
          <w:tab w:val="num" w:pos="2520"/>
        </w:tabs>
        <w:ind w:left="2520" w:hanging="180"/>
      </w:pPr>
      <w:rPr>
        <w:rFonts w:cs="Times New Roman"/>
      </w:rPr>
    </w:lvl>
    <w:lvl w:ilvl="3" w:tplc="9B78B944" w:tentative="1">
      <w:start w:val="1"/>
      <w:numFmt w:val="decimal"/>
      <w:lvlText w:val="%4."/>
      <w:lvlJc w:val="left"/>
      <w:pPr>
        <w:tabs>
          <w:tab w:val="num" w:pos="3240"/>
        </w:tabs>
        <w:ind w:left="3240" w:hanging="360"/>
      </w:pPr>
      <w:rPr>
        <w:rFonts w:cs="Times New Roman"/>
      </w:rPr>
    </w:lvl>
    <w:lvl w:ilvl="4" w:tplc="027CBE5E" w:tentative="1">
      <w:start w:val="1"/>
      <w:numFmt w:val="lowerLetter"/>
      <w:lvlText w:val="%5."/>
      <w:lvlJc w:val="left"/>
      <w:pPr>
        <w:tabs>
          <w:tab w:val="num" w:pos="3960"/>
        </w:tabs>
        <w:ind w:left="3960" w:hanging="360"/>
      </w:pPr>
      <w:rPr>
        <w:rFonts w:cs="Times New Roman"/>
      </w:rPr>
    </w:lvl>
    <w:lvl w:ilvl="5" w:tplc="A4467D74" w:tentative="1">
      <w:start w:val="1"/>
      <w:numFmt w:val="lowerRoman"/>
      <w:lvlText w:val="%6."/>
      <w:lvlJc w:val="right"/>
      <w:pPr>
        <w:tabs>
          <w:tab w:val="num" w:pos="4680"/>
        </w:tabs>
        <w:ind w:left="4680" w:hanging="180"/>
      </w:pPr>
      <w:rPr>
        <w:rFonts w:cs="Times New Roman"/>
      </w:rPr>
    </w:lvl>
    <w:lvl w:ilvl="6" w:tplc="71FEA09C" w:tentative="1">
      <w:start w:val="1"/>
      <w:numFmt w:val="decimal"/>
      <w:lvlText w:val="%7."/>
      <w:lvlJc w:val="left"/>
      <w:pPr>
        <w:tabs>
          <w:tab w:val="num" w:pos="5400"/>
        </w:tabs>
        <w:ind w:left="5400" w:hanging="360"/>
      </w:pPr>
      <w:rPr>
        <w:rFonts w:cs="Times New Roman"/>
      </w:rPr>
    </w:lvl>
    <w:lvl w:ilvl="7" w:tplc="EB6416E0" w:tentative="1">
      <w:start w:val="1"/>
      <w:numFmt w:val="lowerLetter"/>
      <w:lvlText w:val="%8."/>
      <w:lvlJc w:val="left"/>
      <w:pPr>
        <w:tabs>
          <w:tab w:val="num" w:pos="6120"/>
        </w:tabs>
        <w:ind w:left="6120" w:hanging="360"/>
      </w:pPr>
      <w:rPr>
        <w:rFonts w:cs="Times New Roman"/>
      </w:rPr>
    </w:lvl>
    <w:lvl w:ilvl="8" w:tplc="D18EAD12" w:tentative="1">
      <w:start w:val="1"/>
      <w:numFmt w:val="lowerRoman"/>
      <w:lvlText w:val="%9."/>
      <w:lvlJc w:val="right"/>
      <w:pPr>
        <w:tabs>
          <w:tab w:val="num" w:pos="6840"/>
        </w:tabs>
        <w:ind w:left="6840" w:hanging="180"/>
      </w:pPr>
      <w:rPr>
        <w:rFonts w:cs="Times New Roman"/>
      </w:rPr>
    </w:lvl>
  </w:abstractNum>
  <w:abstractNum w:abstractNumId="34" w15:restartNumberingAfterBreak="0">
    <w:nsid w:val="714839C4"/>
    <w:multiLevelType w:val="singleLevel"/>
    <w:tmpl w:val="95B2480A"/>
    <w:lvl w:ilvl="0">
      <w:start w:val="1"/>
      <w:numFmt w:val="decimal"/>
      <w:lvlText w:val="%1."/>
      <w:lvlJc w:val="left"/>
      <w:pPr>
        <w:tabs>
          <w:tab w:val="num" w:pos="450"/>
        </w:tabs>
        <w:ind w:left="450" w:hanging="360"/>
      </w:pPr>
      <w:rPr>
        <w:rFonts w:cs="Times New Roman" w:hint="default"/>
      </w:rPr>
    </w:lvl>
  </w:abstractNum>
  <w:abstractNum w:abstractNumId="35" w15:restartNumberingAfterBreak="0">
    <w:nsid w:val="71C72F00"/>
    <w:multiLevelType w:val="hybridMultilevel"/>
    <w:tmpl w:val="83141E68"/>
    <w:lvl w:ilvl="0" w:tplc="E3C2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52D22"/>
    <w:multiLevelType w:val="hybridMultilevel"/>
    <w:tmpl w:val="A18AA23E"/>
    <w:lvl w:ilvl="0" w:tplc="FB302AC6">
      <w:start w:val="3"/>
      <w:numFmt w:val="bullet"/>
      <w:lvlText w:val=""/>
      <w:lvlJc w:val="left"/>
      <w:pPr>
        <w:tabs>
          <w:tab w:val="num" w:pos="1080"/>
        </w:tabs>
        <w:ind w:left="1080" w:hanging="360"/>
      </w:pPr>
      <w:rPr>
        <w:rFonts w:ascii="Wingdings" w:eastAsia="Times New Roman" w:hAnsi="Wingdings" w:hint="default"/>
        <w:sz w:val="18"/>
      </w:rPr>
    </w:lvl>
    <w:lvl w:ilvl="1" w:tplc="66842F1E">
      <w:start w:val="2"/>
      <w:numFmt w:val="bullet"/>
      <w:lvlText w:val="-"/>
      <w:lvlJc w:val="left"/>
      <w:pPr>
        <w:tabs>
          <w:tab w:val="num" w:pos="1440"/>
        </w:tabs>
        <w:ind w:left="1440" w:hanging="360"/>
      </w:pPr>
      <w:rPr>
        <w:rFonts w:ascii="Times New Roman" w:eastAsia="Times New Roman" w:hAnsi="Times New Roman" w:hint="default"/>
      </w:rPr>
    </w:lvl>
    <w:lvl w:ilvl="2" w:tplc="1CB0ED70" w:tentative="1">
      <w:start w:val="1"/>
      <w:numFmt w:val="bullet"/>
      <w:lvlText w:val=""/>
      <w:lvlJc w:val="left"/>
      <w:pPr>
        <w:tabs>
          <w:tab w:val="num" w:pos="2160"/>
        </w:tabs>
        <w:ind w:left="2160" w:hanging="360"/>
      </w:pPr>
      <w:rPr>
        <w:rFonts w:ascii="Wingdings" w:hAnsi="Wingdings" w:hint="default"/>
      </w:rPr>
    </w:lvl>
    <w:lvl w:ilvl="3" w:tplc="6BF87424" w:tentative="1">
      <w:start w:val="1"/>
      <w:numFmt w:val="bullet"/>
      <w:lvlText w:val=""/>
      <w:lvlJc w:val="left"/>
      <w:pPr>
        <w:tabs>
          <w:tab w:val="num" w:pos="2880"/>
        </w:tabs>
        <w:ind w:left="2880" w:hanging="360"/>
      </w:pPr>
      <w:rPr>
        <w:rFonts w:ascii="Symbol" w:hAnsi="Symbol" w:hint="default"/>
      </w:rPr>
    </w:lvl>
    <w:lvl w:ilvl="4" w:tplc="FE46760E" w:tentative="1">
      <w:start w:val="1"/>
      <w:numFmt w:val="bullet"/>
      <w:lvlText w:val="o"/>
      <w:lvlJc w:val="left"/>
      <w:pPr>
        <w:tabs>
          <w:tab w:val="num" w:pos="3600"/>
        </w:tabs>
        <w:ind w:left="3600" w:hanging="360"/>
      </w:pPr>
      <w:rPr>
        <w:rFonts w:ascii="Courier New" w:hAnsi="Courier New" w:hint="default"/>
      </w:rPr>
    </w:lvl>
    <w:lvl w:ilvl="5" w:tplc="6A70C1AE" w:tentative="1">
      <w:start w:val="1"/>
      <w:numFmt w:val="bullet"/>
      <w:lvlText w:val=""/>
      <w:lvlJc w:val="left"/>
      <w:pPr>
        <w:tabs>
          <w:tab w:val="num" w:pos="4320"/>
        </w:tabs>
        <w:ind w:left="4320" w:hanging="360"/>
      </w:pPr>
      <w:rPr>
        <w:rFonts w:ascii="Wingdings" w:hAnsi="Wingdings" w:hint="default"/>
      </w:rPr>
    </w:lvl>
    <w:lvl w:ilvl="6" w:tplc="BAAE25F2" w:tentative="1">
      <w:start w:val="1"/>
      <w:numFmt w:val="bullet"/>
      <w:lvlText w:val=""/>
      <w:lvlJc w:val="left"/>
      <w:pPr>
        <w:tabs>
          <w:tab w:val="num" w:pos="5040"/>
        </w:tabs>
        <w:ind w:left="5040" w:hanging="360"/>
      </w:pPr>
      <w:rPr>
        <w:rFonts w:ascii="Symbol" w:hAnsi="Symbol" w:hint="default"/>
      </w:rPr>
    </w:lvl>
    <w:lvl w:ilvl="7" w:tplc="0A82810E" w:tentative="1">
      <w:start w:val="1"/>
      <w:numFmt w:val="bullet"/>
      <w:lvlText w:val="o"/>
      <w:lvlJc w:val="left"/>
      <w:pPr>
        <w:tabs>
          <w:tab w:val="num" w:pos="5760"/>
        </w:tabs>
        <w:ind w:left="5760" w:hanging="360"/>
      </w:pPr>
      <w:rPr>
        <w:rFonts w:ascii="Courier New" w:hAnsi="Courier New" w:hint="default"/>
      </w:rPr>
    </w:lvl>
    <w:lvl w:ilvl="8" w:tplc="9386F7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461C0"/>
    <w:multiLevelType w:val="hybridMultilevel"/>
    <w:tmpl w:val="4A82F638"/>
    <w:lvl w:ilvl="0" w:tplc="C84A72B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8" w15:restartNumberingAfterBreak="0">
    <w:nsid w:val="7B7B76A4"/>
    <w:multiLevelType w:val="hybridMultilevel"/>
    <w:tmpl w:val="8CC2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51AF1"/>
    <w:multiLevelType w:val="hybridMultilevel"/>
    <w:tmpl w:val="184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A7E3B"/>
    <w:multiLevelType w:val="hybridMultilevel"/>
    <w:tmpl w:val="DD5A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2"/>
  </w:num>
  <w:num w:numId="4">
    <w:abstractNumId w:val="31"/>
  </w:num>
  <w:num w:numId="5">
    <w:abstractNumId w:val="5"/>
  </w:num>
  <w:num w:numId="6">
    <w:abstractNumId w:val="15"/>
  </w:num>
  <w:num w:numId="7">
    <w:abstractNumId w:val="28"/>
  </w:num>
  <w:num w:numId="8">
    <w:abstractNumId w:val="33"/>
  </w:num>
  <w:num w:numId="9">
    <w:abstractNumId w:val="18"/>
  </w:num>
  <w:num w:numId="10">
    <w:abstractNumId w:val="36"/>
  </w:num>
  <w:num w:numId="11">
    <w:abstractNumId w:val="14"/>
  </w:num>
  <w:num w:numId="12">
    <w:abstractNumId w:val="1"/>
  </w:num>
  <w:num w:numId="13">
    <w:abstractNumId w:val="24"/>
  </w:num>
  <w:num w:numId="14">
    <w:abstractNumId w:val="0"/>
  </w:num>
  <w:num w:numId="15">
    <w:abstractNumId w:val="3"/>
  </w:num>
  <w:num w:numId="16">
    <w:abstractNumId w:val="26"/>
  </w:num>
  <w:num w:numId="17">
    <w:abstractNumId w:val="16"/>
  </w:num>
  <w:num w:numId="18">
    <w:abstractNumId w:val="22"/>
  </w:num>
  <w:num w:numId="19">
    <w:abstractNumId w:val="32"/>
  </w:num>
  <w:num w:numId="20">
    <w:abstractNumId w:val="35"/>
  </w:num>
  <w:num w:numId="21">
    <w:abstractNumId w:val="30"/>
  </w:num>
  <w:num w:numId="22">
    <w:abstractNumId w:val="39"/>
  </w:num>
  <w:num w:numId="23">
    <w:abstractNumId w:val="2"/>
  </w:num>
  <w:num w:numId="24">
    <w:abstractNumId w:val="6"/>
  </w:num>
  <w:num w:numId="25">
    <w:abstractNumId w:val="7"/>
  </w:num>
  <w:num w:numId="26">
    <w:abstractNumId w:val="11"/>
  </w:num>
  <w:num w:numId="27">
    <w:abstractNumId w:val="29"/>
  </w:num>
  <w:num w:numId="28">
    <w:abstractNumId w:val="25"/>
  </w:num>
  <w:num w:numId="29">
    <w:abstractNumId w:val="19"/>
  </w:num>
  <w:num w:numId="30">
    <w:abstractNumId w:val="4"/>
  </w:num>
  <w:num w:numId="31">
    <w:abstractNumId w:val="9"/>
  </w:num>
  <w:num w:numId="32">
    <w:abstractNumId w:val="27"/>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7"/>
  </w:num>
  <w:num w:numId="37">
    <w:abstractNumId w:val="10"/>
  </w:num>
  <w:num w:numId="38">
    <w:abstractNumId w:val="23"/>
  </w:num>
  <w:num w:numId="39">
    <w:abstractNumId w:val="8"/>
  </w:num>
  <w:num w:numId="40">
    <w:abstractNumId w:val="38"/>
  </w:num>
  <w:num w:numId="41">
    <w:abstractNumId w:val="40"/>
  </w:num>
  <w:num w:numId="4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1B"/>
    <w:rsid w:val="00002B99"/>
    <w:rsid w:val="00005D0B"/>
    <w:rsid w:val="00010C52"/>
    <w:rsid w:val="00015906"/>
    <w:rsid w:val="00016BE4"/>
    <w:rsid w:val="00024AA5"/>
    <w:rsid w:val="00025001"/>
    <w:rsid w:val="0002788F"/>
    <w:rsid w:val="000300F6"/>
    <w:rsid w:val="00034572"/>
    <w:rsid w:val="00036CEF"/>
    <w:rsid w:val="00040523"/>
    <w:rsid w:val="000446E2"/>
    <w:rsid w:val="00047842"/>
    <w:rsid w:val="00050A89"/>
    <w:rsid w:val="00057074"/>
    <w:rsid w:val="00060971"/>
    <w:rsid w:val="0006491D"/>
    <w:rsid w:val="00064DC9"/>
    <w:rsid w:val="00066328"/>
    <w:rsid w:val="00071C6B"/>
    <w:rsid w:val="00074578"/>
    <w:rsid w:val="00076070"/>
    <w:rsid w:val="00076C6C"/>
    <w:rsid w:val="00087E3E"/>
    <w:rsid w:val="00095B59"/>
    <w:rsid w:val="000A1B7B"/>
    <w:rsid w:val="000A1C0C"/>
    <w:rsid w:val="000A4C3D"/>
    <w:rsid w:val="000A654A"/>
    <w:rsid w:val="000A72C1"/>
    <w:rsid w:val="000B05E5"/>
    <w:rsid w:val="000B2E92"/>
    <w:rsid w:val="000B4C93"/>
    <w:rsid w:val="000C1719"/>
    <w:rsid w:val="000C3703"/>
    <w:rsid w:val="000C49EA"/>
    <w:rsid w:val="000D62FB"/>
    <w:rsid w:val="000D69EF"/>
    <w:rsid w:val="000E0A77"/>
    <w:rsid w:val="000E6F63"/>
    <w:rsid w:val="000E7E81"/>
    <w:rsid w:val="000F3A17"/>
    <w:rsid w:val="000F4391"/>
    <w:rsid w:val="000F50CB"/>
    <w:rsid w:val="000F6208"/>
    <w:rsid w:val="000F6481"/>
    <w:rsid w:val="0010218B"/>
    <w:rsid w:val="00105100"/>
    <w:rsid w:val="00106BA6"/>
    <w:rsid w:val="00114712"/>
    <w:rsid w:val="001155E0"/>
    <w:rsid w:val="00123888"/>
    <w:rsid w:val="00123FAC"/>
    <w:rsid w:val="00123FF7"/>
    <w:rsid w:val="00125883"/>
    <w:rsid w:val="00130CFD"/>
    <w:rsid w:val="001327D0"/>
    <w:rsid w:val="0013447E"/>
    <w:rsid w:val="00142103"/>
    <w:rsid w:val="00150680"/>
    <w:rsid w:val="00152893"/>
    <w:rsid w:val="00152E8E"/>
    <w:rsid w:val="00163CFC"/>
    <w:rsid w:val="001653F3"/>
    <w:rsid w:val="00166D91"/>
    <w:rsid w:val="00167835"/>
    <w:rsid w:val="001704BC"/>
    <w:rsid w:val="001705AD"/>
    <w:rsid w:val="0017080F"/>
    <w:rsid w:val="00170EF9"/>
    <w:rsid w:val="001805BA"/>
    <w:rsid w:val="00181A17"/>
    <w:rsid w:val="00183F8C"/>
    <w:rsid w:val="001849D1"/>
    <w:rsid w:val="001900B1"/>
    <w:rsid w:val="0019139F"/>
    <w:rsid w:val="00191680"/>
    <w:rsid w:val="00193C7E"/>
    <w:rsid w:val="00195476"/>
    <w:rsid w:val="001A0B70"/>
    <w:rsid w:val="001B2230"/>
    <w:rsid w:val="001B39DA"/>
    <w:rsid w:val="001B40C4"/>
    <w:rsid w:val="001B5444"/>
    <w:rsid w:val="001B5D14"/>
    <w:rsid w:val="001B6710"/>
    <w:rsid w:val="001B7AAA"/>
    <w:rsid w:val="001B7AAB"/>
    <w:rsid w:val="001C207B"/>
    <w:rsid w:val="001C2ABE"/>
    <w:rsid w:val="001C76F9"/>
    <w:rsid w:val="001D261B"/>
    <w:rsid w:val="001D4D48"/>
    <w:rsid w:val="001D7C07"/>
    <w:rsid w:val="001E10FF"/>
    <w:rsid w:val="001E2151"/>
    <w:rsid w:val="001E3C22"/>
    <w:rsid w:val="001E512E"/>
    <w:rsid w:val="001E54A2"/>
    <w:rsid w:val="001E782A"/>
    <w:rsid w:val="001F0AC2"/>
    <w:rsid w:val="001F1440"/>
    <w:rsid w:val="001F1634"/>
    <w:rsid w:val="001F1AC6"/>
    <w:rsid w:val="001F4449"/>
    <w:rsid w:val="001F64DC"/>
    <w:rsid w:val="001F6D4C"/>
    <w:rsid w:val="002011CF"/>
    <w:rsid w:val="00202FBB"/>
    <w:rsid w:val="002040E7"/>
    <w:rsid w:val="00204473"/>
    <w:rsid w:val="00207DD4"/>
    <w:rsid w:val="00220D83"/>
    <w:rsid w:val="002255BE"/>
    <w:rsid w:val="00230037"/>
    <w:rsid w:val="00234FD4"/>
    <w:rsid w:val="002357B6"/>
    <w:rsid w:val="00236230"/>
    <w:rsid w:val="00240087"/>
    <w:rsid w:val="00241A9E"/>
    <w:rsid w:val="00245190"/>
    <w:rsid w:val="00246D9F"/>
    <w:rsid w:val="0025099E"/>
    <w:rsid w:val="0025596F"/>
    <w:rsid w:val="00256108"/>
    <w:rsid w:val="00260053"/>
    <w:rsid w:val="00261D47"/>
    <w:rsid w:val="00276993"/>
    <w:rsid w:val="002770C9"/>
    <w:rsid w:val="0028451E"/>
    <w:rsid w:val="0029488F"/>
    <w:rsid w:val="002956DE"/>
    <w:rsid w:val="002A2120"/>
    <w:rsid w:val="002A3B36"/>
    <w:rsid w:val="002A41F1"/>
    <w:rsid w:val="002A5582"/>
    <w:rsid w:val="002A62DB"/>
    <w:rsid w:val="002A6986"/>
    <w:rsid w:val="002A7227"/>
    <w:rsid w:val="002A72A3"/>
    <w:rsid w:val="002B20ED"/>
    <w:rsid w:val="002B2959"/>
    <w:rsid w:val="002B5794"/>
    <w:rsid w:val="002B6146"/>
    <w:rsid w:val="002B6597"/>
    <w:rsid w:val="002B756A"/>
    <w:rsid w:val="002B7C06"/>
    <w:rsid w:val="002C129B"/>
    <w:rsid w:val="002C3A30"/>
    <w:rsid w:val="002C402A"/>
    <w:rsid w:val="002C5578"/>
    <w:rsid w:val="002C6EE4"/>
    <w:rsid w:val="002D06E9"/>
    <w:rsid w:val="002D1618"/>
    <w:rsid w:val="002D7822"/>
    <w:rsid w:val="002E3EF1"/>
    <w:rsid w:val="00301C16"/>
    <w:rsid w:val="00302877"/>
    <w:rsid w:val="00304D7C"/>
    <w:rsid w:val="00306361"/>
    <w:rsid w:val="00310C12"/>
    <w:rsid w:val="00311998"/>
    <w:rsid w:val="00315EE3"/>
    <w:rsid w:val="00316C03"/>
    <w:rsid w:val="00317550"/>
    <w:rsid w:val="00320415"/>
    <w:rsid w:val="003204E1"/>
    <w:rsid w:val="003209C3"/>
    <w:rsid w:val="00321DDF"/>
    <w:rsid w:val="003222E3"/>
    <w:rsid w:val="003231A9"/>
    <w:rsid w:val="0032606D"/>
    <w:rsid w:val="00327C67"/>
    <w:rsid w:val="00330D53"/>
    <w:rsid w:val="00332B68"/>
    <w:rsid w:val="00336042"/>
    <w:rsid w:val="00336231"/>
    <w:rsid w:val="003448DF"/>
    <w:rsid w:val="00353998"/>
    <w:rsid w:val="003539C9"/>
    <w:rsid w:val="0035566F"/>
    <w:rsid w:val="00357B1A"/>
    <w:rsid w:val="00362B6A"/>
    <w:rsid w:val="00362F3D"/>
    <w:rsid w:val="00364825"/>
    <w:rsid w:val="00365C63"/>
    <w:rsid w:val="003716BB"/>
    <w:rsid w:val="003737C1"/>
    <w:rsid w:val="003745A3"/>
    <w:rsid w:val="00374DEA"/>
    <w:rsid w:val="003842A8"/>
    <w:rsid w:val="00385A36"/>
    <w:rsid w:val="00391654"/>
    <w:rsid w:val="00391E0E"/>
    <w:rsid w:val="003959DD"/>
    <w:rsid w:val="003A1090"/>
    <w:rsid w:val="003A1197"/>
    <w:rsid w:val="003A1B97"/>
    <w:rsid w:val="003A1BCB"/>
    <w:rsid w:val="003A3135"/>
    <w:rsid w:val="003A33BE"/>
    <w:rsid w:val="003A3B3B"/>
    <w:rsid w:val="003B0287"/>
    <w:rsid w:val="003B238F"/>
    <w:rsid w:val="003B6E83"/>
    <w:rsid w:val="003C4CEF"/>
    <w:rsid w:val="003C5185"/>
    <w:rsid w:val="003C5E5C"/>
    <w:rsid w:val="003C7ECE"/>
    <w:rsid w:val="003D0234"/>
    <w:rsid w:val="003D1676"/>
    <w:rsid w:val="003D1C15"/>
    <w:rsid w:val="003F739B"/>
    <w:rsid w:val="003F744B"/>
    <w:rsid w:val="00400FFF"/>
    <w:rsid w:val="00407A95"/>
    <w:rsid w:val="004125BB"/>
    <w:rsid w:val="00412E18"/>
    <w:rsid w:val="00413054"/>
    <w:rsid w:val="00413B0D"/>
    <w:rsid w:val="00420197"/>
    <w:rsid w:val="004225C2"/>
    <w:rsid w:val="00427D88"/>
    <w:rsid w:val="00430EA0"/>
    <w:rsid w:val="004337DB"/>
    <w:rsid w:val="004371F4"/>
    <w:rsid w:val="00437ACD"/>
    <w:rsid w:val="0044093F"/>
    <w:rsid w:val="00441E58"/>
    <w:rsid w:val="0044639A"/>
    <w:rsid w:val="00447A9C"/>
    <w:rsid w:val="004506B4"/>
    <w:rsid w:val="004512ED"/>
    <w:rsid w:val="004529F1"/>
    <w:rsid w:val="00452F51"/>
    <w:rsid w:val="00460D3F"/>
    <w:rsid w:val="004631D8"/>
    <w:rsid w:val="00463C3C"/>
    <w:rsid w:val="00464B87"/>
    <w:rsid w:val="0046560F"/>
    <w:rsid w:val="004701DF"/>
    <w:rsid w:val="004702ED"/>
    <w:rsid w:val="004805E7"/>
    <w:rsid w:val="00480A6F"/>
    <w:rsid w:val="00480DC8"/>
    <w:rsid w:val="00494A9B"/>
    <w:rsid w:val="004A110A"/>
    <w:rsid w:val="004A3E53"/>
    <w:rsid w:val="004A75EF"/>
    <w:rsid w:val="004B2327"/>
    <w:rsid w:val="004B79A0"/>
    <w:rsid w:val="004B7ED5"/>
    <w:rsid w:val="004D00B2"/>
    <w:rsid w:val="004D01C2"/>
    <w:rsid w:val="004D3842"/>
    <w:rsid w:val="004E2A89"/>
    <w:rsid w:val="004E2C47"/>
    <w:rsid w:val="004E62E0"/>
    <w:rsid w:val="004F01EC"/>
    <w:rsid w:val="004F121E"/>
    <w:rsid w:val="004F2ECD"/>
    <w:rsid w:val="004F6708"/>
    <w:rsid w:val="005103B7"/>
    <w:rsid w:val="00510F9F"/>
    <w:rsid w:val="00511D50"/>
    <w:rsid w:val="0051361D"/>
    <w:rsid w:val="00516386"/>
    <w:rsid w:val="0051774D"/>
    <w:rsid w:val="005216B7"/>
    <w:rsid w:val="00523A0F"/>
    <w:rsid w:val="00524EFF"/>
    <w:rsid w:val="00530395"/>
    <w:rsid w:val="00533061"/>
    <w:rsid w:val="00533ED7"/>
    <w:rsid w:val="0053427D"/>
    <w:rsid w:val="00540981"/>
    <w:rsid w:val="00540A3F"/>
    <w:rsid w:val="005444FD"/>
    <w:rsid w:val="00544E5F"/>
    <w:rsid w:val="005459BB"/>
    <w:rsid w:val="00546316"/>
    <w:rsid w:val="0055145C"/>
    <w:rsid w:val="0055453A"/>
    <w:rsid w:val="00554E5E"/>
    <w:rsid w:val="005571A5"/>
    <w:rsid w:val="005574B9"/>
    <w:rsid w:val="00560A84"/>
    <w:rsid w:val="00562CA2"/>
    <w:rsid w:val="00563860"/>
    <w:rsid w:val="00570A0D"/>
    <w:rsid w:val="005724C0"/>
    <w:rsid w:val="00574019"/>
    <w:rsid w:val="00583A03"/>
    <w:rsid w:val="0058444A"/>
    <w:rsid w:val="00584EE5"/>
    <w:rsid w:val="00586E72"/>
    <w:rsid w:val="00593A0A"/>
    <w:rsid w:val="00594531"/>
    <w:rsid w:val="00595182"/>
    <w:rsid w:val="00595255"/>
    <w:rsid w:val="00597600"/>
    <w:rsid w:val="005A14D2"/>
    <w:rsid w:val="005A3C25"/>
    <w:rsid w:val="005A4BDF"/>
    <w:rsid w:val="005A5763"/>
    <w:rsid w:val="005A7460"/>
    <w:rsid w:val="005B481C"/>
    <w:rsid w:val="005B798B"/>
    <w:rsid w:val="005C052A"/>
    <w:rsid w:val="005C76E5"/>
    <w:rsid w:val="005D5290"/>
    <w:rsid w:val="005E001A"/>
    <w:rsid w:val="005E6DD2"/>
    <w:rsid w:val="005F1897"/>
    <w:rsid w:val="006013B4"/>
    <w:rsid w:val="006039C3"/>
    <w:rsid w:val="00604A54"/>
    <w:rsid w:val="006074F4"/>
    <w:rsid w:val="006130BD"/>
    <w:rsid w:val="00617A5B"/>
    <w:rsid w:val="0062611C"/>
    <w:rsid w:val="006278E9"/>
    <w:rsid w:val="00627B31"/>
    <w:rsid w:val="00627C6E"/>
    <w:rsid w:val="00631E29"/>
    <w:rsid w:val="00633719"/>
    <w:rsid w:val="00633BEE"/>
    <w:rsid w:val="00634CDE"/>
    <w:rsid w:val="00635F01"/>
    <w:rsid w:val="006366AF"/>
    <w:rsid w:val="00642339"/>
    <w:rsid w:val="00642651"/>
    <w:rsid w:val="00645A47"/>
    <w:rsid w:val="00647776"/>
    <w:rsid w:val="00651398"/>
    <w:rsid w:val="00651FA0"/>
    <w:rsid w:val="00654474"/>
    <w:rsid w:val="00656165"/>
    <w:rsid w:val="0065640A"/>
    <w:rsid w:val="00657506"/>
    <w:rsid w:val="0065759C"/>
    <w:rsid w:val="00664186"/>
    <w:rsid w:val="00665277"/>
    <w:rsid w:val="0066649C"/>
    <w:rsid w:val="00666EF2"/>
    <w:rsid w:val="006724B7"/>
    <w:rsid w:val="00675AF7"/>
    <w:rsid w:val="00681D1C"/>
    <w:rsid w:val="006923D7"/>
    <w:rsid w:val="00694953"/>
    <w:rsid w:val="00695FF1"/>
    <w:rsid w:val="00696FB6"/>
    <w:rsid w:val="006A332A"/>
    <w:rsid w:val="006A40DC"/>
    <w:rsid w:val="006A6AA4"/>
    <w:rsid w:val="006B0C15"/>
    <w:rsid w:val="006B23BF"/>
    <w:rsid w:val="006C452C"/>
    <w:rsid w:val="006C47FC"/>
    <w:rsid w:val="006C6079"/>
    <w:rsid w:val="006D5370"/>
    <w:rsid w:val="006D77E2"/>
    <w:rsid w:val="006E422A"/>
    <w:rsid w:val="006E459A"/>
    <w:rsid w:val="006E705C"/>
    <w:rsid w:val="006F3901"/>
    <w:rsid w:val="006F3FB3"/>
    <w:rsid w:val="006F5BCF"/>
    <w:rsid w:val="006F5C59"/>
    <w:rsid w:val="006F7E16"/>
    <w:rsid w:val="007009B9"/>
    <w:rsid w:val="0070176B"/>
    <w:rsid w:val="00703770"/>
    <w:rsid w:val="00706556"/>
    <w:rsid w:val="00707B14"/>
    <w:rsid w:val="00710DFD"/>
    <w:rsid w:val="00711450"/>
    <w:rsid w:val="00720613"/>
    <w:rsid w:val="00721172"/>
    <w:rsid w:val="00723864"/>
    <w:rsid w:val="0072388E"/>
    <w:rsid w:val="007240B9"/>
    <w:rsid w:val="007265A1"/>
    <w:rsid w:val="00726DC7"/>
    <w:rsid w:val="007313E7"/>
    <w:rsid w:val="0073701D"/>
    <w:rsid w:val="00737974"/>
    <w:rsid w:val="0074692A"/>
    <w:rsid w:val="00747095"/>
    <w:rsid w:val="00750855"/>
    <w:rsid w:val="00752CA2"/>
    <w:rsid w:val="00756BBA"/>
    <w:rsid w:val="00756F4A"/>
    <w:rsid w:val="0076023D"/>
    <w:rsid w:val="00761CA4"/>
    <w:rsid w:val="00770B6D"/>
    <w:rsid w:val="00772208"/>
    <w:rsid w:val="007726DA"/>
    <w:rsid w:val="00773869"/>
    <w:rsid w:val="0078030A"/>
    <w:rsid w:val="007824C7"/>
    <w:rsid w:val="00784BB4"/>
    <w:rsid w:val="00786FBA"/>
    <w:rsid w:val="00787ED5"/>
    <w:rsid w:val="0079130F"/>
    <w:rsid w:val="00791F29"/>
    <w:rsid w:val="007958EE"/>
    <w:rsid w:val="00796189"/>
    <w:rsid w:val="00796D55"/>
    <w:rsid w:val="007A1682"/>
    <w:rsid w:val="007A27B5"/>
    <w:rsid w:val="007A488D"/>
    <w:rsid w:val="007A6822"/>
    <w:rsid w:val="007B2B34"/>
    <w:rsid w:val="007B343F"/>
    <w:rsid w:val="007B6456"/>
    <w:rsid w:val="007C559E"/>
    <w:rsid w:val="007D22FE"/>
    <w:rsid w:val="007D3080"/>
    <w:rsid w:val="007D5CD5"/>
    <w:rsid w:val="007E2F90"/>
    <w:rsid w:val="007E562A"/>
    <w:rsid w:val="007E5BC5"/>
    <w:rsid w:val="007E7C71"/>
    <w:rsid w:val="007F1E48"/>
    <w:rsid w:val="007F37C8"/>
    <w:rsid w:val="007F6CA4"/>
    <w:rsid w:val="008025D2"/>
    <w:rsid w:val="00802E24"/>
    <w:rsid w:val="00802F3C"/>
    <w:rsid w:val="008031C2"/>
    <w:rsid w:val="0080398C"/>
    <w:rsid w:val="00803D30"/>
    <w:rsid w:val="00807B5C"/>
    <w:rsid w:val="0081104E"/>
    <w:rsid w:val="00817464"/>
    <w:rsid w:val="008179A5"/>
    <w:rsid w:val="00822A65"/>
    <w:rsid w:val="008346ED"/>
    <w:rsid w:val="0083588D"/>
    <w:rsid w:val="00835E9E"/>
    <w:rsid w:val="00842E75"/>
    <w:rsid w:val="0084300F"/>
    <w:rsid w:val="00843FB1"/>
    <w:rsid w:val="00847872"/>
    <w:rsid w:val="00851DC5"/>
    <w:rsid w:val="008527FE"/>
    <w:rsid w:val="008530EC"/>
    <w:rsid w:val="00853726"/>
    <w:rsid w:val="00860355"/>
    <w:rsid w:val="00863644"/>
    <w:rsid w:val="00866020"/>
    <w:rsid w:val="00866186"/>
    <w:rsid w:val="00866D36"/>
    <w:rsid w:val="00867D54"/>
    <w:rsid w:val="008737D8"/>
    <w:rsid w:val="008750BA"/>
    <w:rsid w:val="0088124D"/>
    <w:rsid w:val="0088190E"/>
    <w:rsid w:val="00882A3E"/>
    <w:rsid w:val="0088303D"/>
    <w:rsid w:val="0089051B"/>
    <w:rsid w:val="00890DBB"/>
    <w:rsid w:val="00892077"/>
    <w:rsid w:val="008945D0"/>
    <w:rsid w:val="008A2410"/>
    <w:rsid w:val="008A2BC9"/>
    <w:rsid w:val="008B2940"/>
    <w:rsid w:val="008B3269"/>
    <w:rsid w:val="008B66A8"/>
    <w:rsid w:val="008C169B"/>
    <w:rsid w:val="008C40CF"/>
    <w:rsid w:val="008E0C5F"/>
    <w:rsid w:val="008E40CF"/>
    <w:rsid w:val="008E4995"/>
    <w:rsid w:val="008E526F"/>
    <w:rsid w:val="008E72F1"/>
    <w:rsid w:val="008F13A4"/>
    <w:rsid w:val="008F230C"/>
    <w:rsid w:val="008F4994"/>
    <w:rsid w:val="008F75E1"/>
    <w:rsid w:val="0090329C"/>
    <w:rsid w:val="009112DD"/>
    <w:rsid w:val="00915581"/>
    <w:rsid w:val="00915D76"/>
    <w:rsid w:val="00923F75"/>
    <w:rsid w:val="009265F2"/>
    <w:rsid w:val="00930F12"/>
    <w:rsid w:val="00935924"/>
    <w:rsid w:val="00935931"/>
    <w:rsid w:val="00940324"/>
    <w:rsid w:val="00945636"/>
    <w:rsid w:val="00950623"/>
    <w:rsid w:val="00952611"/>
    <w:rsid w:val="0095772E"/>
    <w:rsid w:val="0096425D"/>
    <w:rsid w:val="00967375"/>
    <w:rsid w:val="00972827"/>
    <w:rsid w:val="009746D2"/>
    <w:rsid w:val="009857E5"/>
    <w:rsid w:val="00986D3E"/>
    <w:rsid w:val="009A00CD"/>
    <w:rsid w:val="009A190F"/>
    <w:rsid w:val="009A2B4F"/>
    <w:rsid w:val="009A5741"/>
    <w:rsid w:val="009A5F18"/>
    <w:rsid w:val="009A5F43"/>
    <w:rsid w:val="009C197D"/>
    <w:rsid w:val="009C3ABF"/>
    <w:rsid w:val="009D1474"/>
    <w:rsid w:val="009D466C"/>
    <w:rsid w:val="009D5C57"/>
    <w:rsid w:val="009E0F36"/>
    <w:rsid w:val="009E17BC"/>
    <w:rsid w:val="009E5977"/>
    <w:rsid w:val="009E60A1"/>
    <w:rsid w:val="009E63C5"/>
    <w:rsid w:val="009F0CB5"/>
    <w:rsid w:val="00A12E50"/>
    <w:rsid w:val="00A13343"/>
    <w:rsid w:val="00A20910"/>
    <w:rsid w:val="00A24401"/>
    <w:rsid w:val="00A24924"/>
    <w:rsid w:val="00A263F5"/>
    <w:rsid w:val="00A26D88"/>
    <w:rsid w:val="00A30BEC"/>
    <w:rsid w:val="00A31888"/>
    <w:rsid w:val="00A31CD7"/>
    <w:rsid w:val="00A417F1"/>
    <w:rsid w:val="00A41EA5"/>
    <w:rsid w:val="00A422EE"/>
    <w:rsid w:val="00A47341"/>
    <w:rsid w:val="00A5274B"/>
    <w:rsid w:val="00A52F79"/>
    <w:rsid w:val="00A635B8"/>
    <w:rsid w:val="00A64B13"/>
    <w:rsid w:val="00A66CB5"/>
    <w:rsid w:val="00A73F6A"/>
    <w:rsid w:val="00A82069"/>
    <w:rsid w:val="00A82D33"/>
    <w:rsid w:val="00A84455"/>
    <w:rsid w:val="00A86567"/>
    <w:rsid w:val="00A93B6C"/>
    <w:rsid w:val="00AA2036"/>
    <w:rsid w:val="00AA3747"/>
    <w:rsid w:val="00AA6AF7"/>
    <w:rsid w:val="00AA7BF9"/>
    <w:rsid w:val="00AB19FD"/>
    <w:rsid w:val="00AB1CFE"/>
    <w:rsid w:val="00AB2185"/>
    <w:rsid w:val="00AB4339"/>
    <w:rsid w:val="00AC2176"/>
    <w:rsid w:val="00AD1D81"/>
    <w:rsid w:val="00AD3891"/>
    <w:rsid w:val="00AD5A07"/>
    <w:rsid w:val="00AD6850"/>
    <w:rsid w:val="00AD7EC6"/>
    <w:rsid w:val="00AE073F"/>
    <w:rsid w:val="00AE5732"/>
    <w:rsid w:val="00AE5A80"/>
    <w:rsid w:val="00AE6130"/>
    <w:rsid w:val="00AF1A48"/>
    <w:rsid w:val="00AF6A23"/>
    <w:rsid w:val="00B0009C"/>
    <w:rsid w:val="00B049BB"/>
    <w:rsid w:val="00B10C82"/>
    <w:rsid w:val="00B11D03"/>
    <w:rsid w:val="00B1423D"/>
    <w:rsid w:val="00B14352"/>
    <w:rsid w:val="00B14DB2"/>
    <w:rsid w:val="00B243DE"/>
    <w:rsid w:val="00B277A3"/>
    <w:rsid w:val="00B30F29"/>
    <w:rsid w:val="00B33DA0"/>
    <w:rsid w:val="00B350E1"/>
    <w:rsid w:val="00B42806"/>
    <w:rsid w:val="00B46161"/>
    <w:rsid w:val="00B543D2"/>
    <w:rsid w:val="00B56BFA"/>
    <w:rsid w:val="00B60470"/>
    <w:rsid w:val="00B607DA"/>
    <w:rsid w:val="00B60ACA"/>
    <w:rsid w:val="00B61B81"/>
    <w:rsid w:val="00B63723"/>
    <w:rsid w:val="00B63EA6"/>
    <w:rsid w:val="00B66294"/>
    <w:rsid w:val="00B67C64"/>
    <w:rsid w:val="00B7076A"/>
    <w:rsid w:val="00B7172F"/>
    <w:rsid w:val="00B75F1B"/>
    <w:rsid w:val="00B7796E"/>
    <w:rsid w:val="00B811A3"/>
    <w:rsid w:val="00B815DD"/>
    <w:rsid w:val="00B8170C"/>
    <w:rsid w:val="00B82AB3"/>
    <w:rsid w:val="00B8436B"/>
    <w:rsid w:val="00B87C92"/>
    <w:rsid w:val="00B91EF0"/>
    <w:rsid w:val="00B967C9"/>
    <w:rsid w:val="00BA19B4"/>
    <w:rsid w:val="00BB0A32"/>
    <w:rsid w:val="00BB2378"/>
    <w:rsid w:val="00BB3831"/>
    <w:rsid w:val="00BB4D48"/>
    <w:rsid w:val="00BB587F"/>
    <w:rsid w:val="00BB5AB4"/>
    <w:rsid w:val="00BB7A5A"/>
    <w:rsid w:val="00BC1147"/>
    <w:rsid w:val="00BD0DF9"/>
    <w:rsid w:val="00BD125E"/>
    <w:rsid w:val="00BD1AF6"/>
    <w:rsid w:val="00BD243D"/>
    <w:rsid w:val="00BD5552"/>
    <w:rsid w:val="00BD6E3F"/>
    <w:rsid w:val="00BE0351"/>
    <w:rsid w:val="00BE0E50"/>
    <w:rsid w:val="00BE2AD3"/>
    <w:rsid w:val="00BE4040"/>
    <w:rsid w:val="00BE6C30"/>
    <w:rsid w:val="00BE6E85"/>
    <w:rsid w:val="00BF17B2"/>
    <w:rsid w:val="00BF5948"/>
    <w:rsid w:val="00BF6D14"/>
    <w:rsid w:val="00C01E40"/>
    <w:rsid w:val="00C0305B"/>
    <w:rsid w:val="00C044C1"/>
    <w:rsid w:val="00C05419"/>
    <w:rsid w:val="00C11A8F"/>
    <w:rsid w:val="00C12495"/>
    <w:rsid w:val="00C138C5"/>
    <w:rsid w:val="00C13F8D"/>
    <w:rsid w:val="00C17C98"/>
    <w:rsid w:val="00C35CC6"/>
    <w:rsid w:val="00C40C18"/>
    <w:rsid w:val="00C45124"/>
    <w:rsid w:val="00C45EED"/>
    <w:rsid w:val="00C519F5"/>
    <w:rsid w:val="00C73D90"/>
    <w:rsid w:val="00C74B1C"/>
    <w:rsid w:val="00C75002"/>
    <w:rsid w:val="00C85A36"/>
    <w:rsid w:val="00C86B1F"/>
    <w:rsid w:val="00CA0582"/>
    <w:rsid w:val="00CA07F2"/>
    <w:rsid w:val="00CA477F"/>
    <w:rsid w:val="00CA6D70"/>
    <w:rsid w:val="00CA7D87"/>
    <w:rsid w:val="00CB13FF"/>
    <w:rsid w:val="00CB34F3"/>
    <w:rsid w:val="00CB36AF"/>
    <w:rsid w:val="00CB6112"/>
    <w:rsid w:val="00CB78D2"/>
    <w:rsid w:val="00CC32BE"/>
    <w:rsid w:val="00CD137A"/>
    <w:rsid w:val="00CD24BE"/>
    <w:rsid w:val="00CD4459"/>
    <w:rsid w:val="00CD5EF1"/>
    <w:rsid w:val="00CD614A"/>
    <w:rsid w:val="00CD633D"/>
    <w:rsid w:val="00CD7457"/>
    <w:rsid w:val="00CE1415"/>
    <w:rsid w:val="00CE1452"/>
    <w:rsid w:val="00CE17FA"/>
    <w:rsid w:val="00CE7B3A"/>
    <w:rsid w:val="00CF0A30"/>
    <w:rsid w:val="00CF34CE"/>
    <w:rsid w:val="00CF3DFF"/>
    <w:rsid w:val="00CF5C0E"/>
    <w:rsid w:val="00CF7DBF"/>
    <w:rsid w:val="00D03849"/>
    <w:rsid w:val="00D04323"/>
    <w:rsid w:val="00D04BC4"/>
    <w:rsid w:val="00D100D1"/>
    <w:rsid w:val="00D13117"/>
    <w:rsid w:val="00D13382"/>
    <w:rsid w:val="00D17131"/>
    <w:rsid w:val="00D26698"/>
    <w:rsid w:val="00D26D58"/>
    <w:rsid w:val="00D27277"/>
    <w:rsid w:val="00D27EE6"/>
    <w:rsid w:val="00D30317"/>
    <w:rsid w:val="00D327D4"/>
    <w:rsid w:val="00D344C0"/>
    <w:rsid w:val="00D349D3"/>
    <w:rsid w:val="00D34CA9"/>
    <w:rsid w:val="00D34F6F"/>
    <w:rsid w:val="00D41E27"/>
    <w:rsid w:val="00D50AC3"/>
    <w:rsid w:val="00D525E2"/>
    <w:rsid w:val="00D5645E"/>
    <w:rsid w:val="00D569E0"/>
    <w:rsid w:val="00D56B08"/>
    <w:rsid w:val="00D57053"/>
    <w:rsid w:val="00D5713A"/>
    <w:rsid w:val="00D57707"/>
    <w:rsid w:val="00D6021C"/>
    <w:rsid w:val="00D664C4"/>
    <w:rsid w:val="00D7127B"/>
    <w:rsid w:val="00D71853"/>
    <w:rsid w:val="00D76426"/>
    <w:rsid w:val="00D8621D"/>
    <w:rsid w:val="00D8771D"/>
    <w:rsid w:val="00D912FB"/>
    <w:rsid w:val="00D919AC"/>
    <w:rsid w:val="00D935CB"/>
    <w:rsid w:val="00DB43CB"/>
    <w:rsid w:val="00DB7895"/>
    <w:rsid w:val="00DC2ECA"/>
    <w:rsid w:val="00DC6361"/>
    <w:rsid w:val="00DC6468"/>
    <w:rsid w:val="00DD20D2"/>
    <w:rsid w:val="00DD2C39"/>
    <w:rsid w:val="00DD3A2A"/>
    <w:rsid w:val="00DD5590"/>
    <w:rsid w:val="00DD6CC8"/>
    <w:rsid w:val="00DD7142"/>
    <w:rsid w:val="00DD72DE"/>
    <w:rsid w:val="00DD73AF"/>
    <w:rsid w:val="00DE11D5"/>
    <w:rsid w:val="00DE21F0"/>
    <w:rsid w:val="00DE40F7"/>
    <w:rsid w:val="00DF11EE"/>
    <w:rsid w:val="00DF1F73"/>
    <w:rsid w:val="00DF4130"/>
    <w:rsid w:val="00DF6C4C"/>
    <w:rsid w:val="00DF6E16"/>
    <w:rsid w:val="00E03016"/>
    <w:rsid w:val="00E03D1F"/>
    <w:rsid w:val="00E04534"/>
    <w:rsid w:val="00E06D09"/>
    <w:rsid w:val="00E11852"/>
    <w:rsid w:val="00E131F4"/>
    <w:rsid w:val="00E134E5"/>
    <w:rsid w:val="00E21AE5"/>
    <w:rsid w:val="00E21B4A"/>
    <w:rsid w:val="00E23D63"/>
    <w:rsid w:val="00E24A88"/>
    <w:rsid w:val="00E264F7"/>
    <w:rsid w:val="00E264FC"/>
    <w:rsid w:val="00E27002"/>
    <w:rsid w:val="00E2729E"/>
    <w:rsid w:val="00E3337F"/>
    <w:rsid w:val="00E33623"/>
    <w:rsid w:val="00E3455C"/>
    <w:rsid w:val="00E40ED4"/>
    <w:rsid w:val="00E447AA"/>
    <w:rsid w:val="00E53076"/>
    <w:rsid w:val="00E5467C"/>
    <w:rsid w:val="00E57434"/>
    <w:rsid w:val="00E6145F"/>
    <w:rsid w:val="00E70540"/>
    <w:rsid w:val="00E70D84"/>
    <w:rsid w:val="00E740D1"/>
    <w:rsid w:val="00E802E2"/>
    <w:rsid w:val="00E81D06"/>
    <w:rsid w:val="00E81F46"/>
    <w:rsid w:val="00E82B29"/>
    <w:rsid w:val="00E8309E"/>
    <w:rsid w:val="00E83269"/>
    <w:rsid w:val="00E87B72"/>
    <w:rsid w:val="00E95A7D"/>
    <w:rsid w:val="00E95C5E"/>
    <w:rsid w:val="00EA1044"/>
    <w:rsid w:val="00EA3204"/>
    <w:rsid w:val="00EA5451"/>
    <w:rsid w:val="00EA54EF"/>
    <w:rsid w:val="00EB088B"/>
    <w:rsid w:val="00EB1092"/>
    <w:rsid w:val="00EB2527"/>
    <w:rsid w:val="00EB48D7"/>
    <w:rsid w:val="00EC4BD3"/>
    <w:rsid w:val="00ED0037"/>
    <w:rsid w:val="00ED216A"/>
    <w:rsid w:val="00ED52C3"/>
    <w:rsid w:val="00ED590D"/>
    <w:rsid w:val="00ED656E"/>
    <w:rsid w:val="00EE4FB4"/>
    <w:rsid w:val="00EE77C5"/>
    <w:rsid w:val="00EF0FD3"/>
    <w:rsid w:val="00EF670F"/>
    <w:rsid w:val="00EF6C12"/>
    <w:rsid w:val="00EF7B62"/>
    <w:rsid w:val="00F0124B"/>
    <w:rsid w:val="00F01BF5"/>
    <w:rsid w:val="00F17A7A"/>
    <w:rsid w:val="00F203BE"/>
    <w:rsid w:val="00F21CBC"/>
    <w:rsid w:val="00F22DD4"/>
    <w:rsid w:val="00F2649E"/>
    <w:rsid w:val="00F269FE"/>
    <w:rsid w:val="00F26A3B"/>
    <w:rsid w:val="00F31C27"/>
    <w:rsid w:val="00F31E8E"/>
    <w:rsid w:val="00F321F9"/>
    <w:rsid w:val="00F3398A"/>
    <w:rsid w:val="00F34588"/>
    <w:rsid w:val="00F4271C"/>
    <w:rsid w:val="00F451EA"/>
    <w:rsid w:val="00F458D1"/>
    <w:rsid w:val="00F50DCE"/>
    <w:rsid w:val="00F5123A"/>
    <w:rsid w:val="00F51E15"/>
    <w:rsid w:val="00F53032"/>
    <w:rsid w:val="00F64175"/>
    <w:rsid w:val="00F67146"/>
    <w:rsid w:val="00F671C9"/>
    <w:rsid w:val="00F70A10"/>
    <w:rsid w:val="00F753F6"/>
    <w:rsid w:val="00F759D8"/>
    <w:rsid w:val="00F77AE4"/>
    <w:rsid w:val="00F858F2"/>
    <w:rsid w:val="00F92579"/>
    <w:rsid w:val="00F96F26"/>
    <w:rsid w:val="00F971EB"/>
    <w:rsid w:val="00FA1646"/>
    <w:rsid w:val="00FA2414"/>
    <w:rsid w:val="00FA58A5"/>
    <w:rsid w:val="00FB1488"/>
    <w:rsid w:val="00FB170A"/>
    <w:rsid w:val="00FB4988"/>
    <w:rsid w:val="00FC1DCE"/>
    <w:rsid w:val="00FC2387"/>
    <w:rsid w:val="00FC589C"/>
    <w:rsid w:val="00FD012D"/>
    <w:rsid w:val="00FE377C"/>
    <w:rsid w:val="00FE6F91"/>
    <w:rsid w:val="00FF045F"/>
    <w:rsid w:val="00FF2B09"/>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7014D226"/>
  <w15:docId w15:val="{17FF04EB-BBDA-4145-BF8B-7490DB0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B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3A33BE"/>
    <w:pPr>
      <w:keepNext/>
      <w:widowControl/>
      <w:tabs>
        <w:tab w:val="left" w:pos="3240"/>
      </w:tabs>
      <w:autoSpaceDE/>
      <w:autoSpaceDN/>
      <w:adjustRightInd/>
      <w:jc w:val="center"/>
      <w:outlineLvl w:val="0"/>
    </w:pPr>
    <w:rPr>
      <w:b/>
      <w:sz w:val="32"/>
      <w:szCs w:val="20"/>
    </w:rPr>
  </w:style>
  <w:style w:type="paragraph" w:styleId="Heading2">
    <w:name w:val="heading 2"/>
    <w:basedOn w:val="Normal"/>
    <w:next w:val="Normal"/>
    <w:link w:val="Heading2Char"/>
    <w:uiPriority w:val="99"/>
    <w:qFormat/>
    <w:rsid w:val="003A33BE"/>
    <w:pPr>
      <w:keepNext/>
      <w:widowControl/>
      <w:tabs>
        <w:tab w:val="left" w:pos="3240"/>
      </w:tabs>
      <w:autoSpaceDE/>
      <w:autoSpaceDN/>
      <w:adjustRightInd/>
      <w:jc w:val="center"/>
      <w:outlineLvl w:val="1"/>
    </w:pPr>
    <w:rPr>
      <w:b/>
      <w:i/>
      <w:sz w:val="28"/>
      <w:szCs w:val="20"/>
    </w:rPr>
  </w:style>
  <w:style w:type="paragraph" w:styleId="Heading3">
    <w:name w:val="heading 3"/>
    <w:basedOn w:val="Normal"/>
    <w:next w:val="Normal"/>
    <w:link w:val="Heading3Char"/>
    <w:uiPriority w:val="99"/>
    <w:qFormat/>
    <w:rsid w:val="003A33BE"/>
    <w:pPr>
      <w:keepNext/>
      <w:widowControl/>
      <w:autoSpaceDE/>
      <w:autoSpaceDN/>
      <w:adjustRightInd/>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57D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057D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057DC"/>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3A33BE"/>
    <w:rPr>
      <w:rFonts w:ascii="Tahoma" w:hAnsi="Tahoma" w:cs="Tahoma"/>
      <w:sz w:val="16"/>
      <w:szCs w:val="16"/>
    </w:rPr>
  </w:style>
  <w:style w:type="character" w:customStyle="1" w:styleId="BalloonTextChar">
    <w:name w:val="Balloon Text Char"/>
    <w:link w:val="BalloonText"/>
    <w:uiPriority w:val="99"/>
    <w:semiHidden/>
    <w:rsid w:val="008057DC"/>
    <w:rPr>
      <w:sz w:val="0"/>
      <w:szCs w:val="0"/>
    </w:rPr>
  </w:style>
  <w:style w:type="paragraph" w:styleId="EndnoteText">
    <w:name w:val="endnote text"/>
    <w:basedOn w:val="Normal"/>
    <w:link w:val="EndnoteTextChar"/>
    <w:uiPriority w:val="99"/>
    <w:semiHidden/>
    <w:rsid w:val="003A33BE"/>
    <w:pPr>
      <w:tabs>
        <w:tab w:val="left" w:pos="-720"/>
      </w:tabs>
      <w:suppressAutoHyphens/>
      <w:spacing w:line="240" w:lineRule="atLeast"/>
    </w:pPr>
    <w:rPr>
      <w:rFonts w:ascii="Courier New" w:hAnsi="Courier New" w:cs="Courier New"/>
    </w:rPr>
  </w:style>
  <w:style w:type="character" w:customStyle="1" w:styleId="EndnoteTextChar">
    <w:name w:val="Endnote Text Char"/>
    <w:link w:val="EndnoteText"/>
    <w:uiPriority w:val="99"/>
    <w:semiHidden/>
    <w:rsid w:val="008057DC"/>
    <w:rPr>
      <w:sz w:val="20"/>
      <w:szCs w:val="20"/>
    </w:rPr>
  </w:style>
  <w:style w:type="character" w:styleId="EndnoteReference">
    <w:name w:val="endnote reference"/>
    <w:uiPriority w:val="99"/>
    <w:semiHidden/>
    <w:rsid w:val="003A33BE"/>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3A33BE"/>
    <w:pPr>
      <w:tabs>
        <w:tab w:val="left" w:pos="-720"/>
      </w:tabs>
      <w:suppressAutoHyphens/>
      <w:spacing w:line="240" w:lineRule="atLeast"/>
    </w:pPr>
    <w:rPr>
      <w:rFonts w:ascii="Courier New" w:hAnsi="Courier New" w:cs="Courier New"/>
    </w:rPr>
  </w:style>
  <w:style w:type="character" w:customStyle="1" w:styleId="FootnoteTextChar">
    <w:name w:val="Footnote Text Char"/>
    <w:link w:val="FootnoteText"/>
    <w:uiPriority w:val="99"/>
    <w:semiHidden/>
    <w:rsid w:val="008057DC"/>
    <w:rPr>
      <w:sz w:val="20"/>
      <w:szCs w:val="20"/>
    </w:rPr>
  </w:style>
  <w:style w:type="character" w:styleId="FootnoteReference">
    <w:name w:val="footnote reference"/>
    <w:uiPriority w:val="99"/>
    <w:semiHidden/>
    <w:rsid w:val="003A33BE"/>
    <w:rPr>
      <w:rFonts w:ascii="Times New Roman" w:hAnsi="Times New Roman" w:cs="Times New Roman"/>
      <w:sz w:val="24"/>
      <w:vertAlign w:val="superscript"/>
      <w:lang w:val="en-US"/>
    </w:rPr>
  </w:style>
  <w:style w:type="character" w:customStyle="1" w:styleId="SHwoLTHD">
    <w:name w:val="SH wo LTHD"/>
    <w:uiPriority w:val="99"/>
    <w:rsid w:val="003A33BE"/>
    <w:rPr>
      <w:rFonts w:cs="Times New Roman"/>
    </w:rPr>
  </w:style>
  <w:style w:type="character" w:customStyle="1" w:styleId="KNIGHTSofC">
    <w:name w:val="KNIGHTS of C"/>
    <w:uiPriority w:val="99"/>
    <w:rsid w:val="003A33BE"/>
    <w:rPr>
      <w:rFonts w:cs="Times New Roman"/>
    </w:rPr>
  </w:style>
  <w:style w:type="character" w:customStyle="1" w:styleId="SPPcLTHD">
    <w:name w:val="S P&amp;P c LTHD"/>
    <w:uiPriority w:val="99"/>
    <w:rsid w:val="003A33BE"/>
    <w:rPr>
      <w:rFonts w:cs="Times New Roman"/>
    </w:rPr>
  </w:style>
  <w:style w:type="paragraph" w:customStyle="1" w:styleId="SPEECH">
    <w:name w:val="SPEECH"/>
    <w:uiPriority w:val="99"/>
    <w:rsid w:val="003A33BE"/>
    <w:pPr>
      <w:widowControl w:val="0"/>
      <w:tabs>
        <w:tab w:val="left" w:pos="-720"/>
      </w:tabs>
      <w:suppressAutoHyphens/>
      <w:autoSpaceDE w:val="0"/>
      <w:autoSpaceDN w:val="0"/>
      <w:adjustRightInd w:val="0"/>
      <w:spacing w:line="240" w:lineRule="atLeast"/>
    </w:pPr>
    <w:rPr>
      <w:sz w:val="24"/>
      <w:szCs w:val="24"/>
    </w:rPr>
  </w:style>
  <w:style w:type="paragraph" w:customStyle="1" w:styleId="SHEndowment">
    <w:name w:val="SH Endowment"/>
    <w:uiPriority w:val="99"/>
    <w:rsid w:val="003A33BE"/>
    <w:pPr>
      <w:widowControl w:val="0"/>
      <w:tabs>
        <w:tab w:val="left" w:pos="-720"/>
      </w:tabs>
      <w:suppressAutoHyphens/>
      <w:autoSpaceDE w:val="0"/>
      <w:autoSpaceDN w:val="0"/>
      <w:adjustRightInd w:val="0"/>
      <w:spacing w:line="240" w:lineRule="atLeast"/>
    </w:pPr>
    <w:rPr>
      <w:sz w:val="24"/>
      <w:szCs w:val="24"/>
    </w:rPr>
  </w:style>
  <w:style w:type="character" w:customStyle="1" w:styleId="SHALUMASSC">
    <w:name w:val="SH ALUM ASSC"/>
    <w:uiPriority w:val="99"/>
    <w:rsid w:val="003A33BE"/>
    <w:rPr>
      <w:rFonts w:cs="Times New Roman"/>
    </w:rPr>
  </w:style>
  <w:style w:type="paragraph" w:customStyle="1" w:styleId="PERSONALLET">
    <w:name w:val="PERSONAL LET"/>
    <w:uiPriority w:val="99"/>
    <w:rsid w:val="003A33BE"/>
    <w:pPr>
      <w:widowControl w:val="0"/>
      <w:tabs>
        <w:tab w:val="left" w:pos="0"/>
        <w:tab w:val="center" w:pos="3960"/>
        <w:tab w:val="left" w:pos="4320"/>
      </w:tabs>
      <w:suppressAutoHyphens/>
      <w:autoSpaceDE w:val="0"/>
      <w:autoSpaceDN w:val="0"/>
      <w:adjustRightInd w:val="0"/>
      <w:spacing w:line="240" w:lineRule="atLeast"/>
    </w:pPr>
    <w:rPr>
      <w:b/>
      <w:bCs/>
      <w:i/>
      <w:iCs/>
      <w:sz w:val="28"/>
      <w:szCs w:val="28"/>
    </w:rPr>
  </w:style>
  <w:style w:type="character" w:customStyle="1" w:styleId="ENVELOPE-BIG">
    <w:name w:val="ENVELOPE-BIG"/>
    <w:uiPriority w:val="99"/>
    <w:rsid w:val="003A33BE"/>
    <w:rPr>
      <w:rFonts w:cs="Times New Roman"/>
    </w:rPr>
  </w:style>
  <w:style w:type="character" w:customStyle="1" w:styleId="SHwLTHD">
    <w:name w:val="SH w LTHD"/>
    <w:uiPriority w:val="99"/>
    <w:rsid w:val="003A33BE"/>
    <w:rPr>
      <w:rFonts w:cs="Times New Roman"/>
    </w:rPr>
  </w:style>
  <w:style w:type="character" w:customStyle="1" w:styleId="QUICKEN">
    <w:name w:val="QUICKEN"/>
    <w:uiPriority w:val="99"/>
    <w:rsid w:val="003A33BE"/>
    <w:rPr>
      <w:rFonts w:cs="Times New Roman"/>
    </w:rPr>
  </w:style>
  <w:style w:type="paragraph" w:customStyle="1" w:styleId="LABELS3X11">
    <w:name w:val="LABELS 3X11"/>
    <w:uiPriority w:val="99"/>
    <w:rsid w:val="003A33BE"/>
    <w:pPr>
      <w:widowControl w:val="0"/>
      <w:tabs>
        <w:tab w:val="left" w:pos="-720"/>
      </w:tabs>
      <w:suppressAutoHyphens/>
      <w:autoSpaceDE w:val="0"/>
      <w:autoSpaceDN w:val="0"/>
      <w:adjustRightInd w:val="0"/>
      <w:spacing w:line="240" w:lineRule="atLeast"/>
    </w:pPr>
    <w:rPr>
      <w:sz w:val="16"/>
      <w:szCs w:val="16"/>
    </w:rPr>
  </w:style>
  <w:style w:type="character" w:customStyle="1" w:styleId="ENDOWMENTRP">
    <w:name w:val="ENDOWMENT RP"/>
    <w:uiPriority w:val="99"/>
    <w:rsid w:val="003A33BE"/>
    <w:rPr>
      <w:rFonts w:cs="Times New Roman"/>
    </w:rPr>
  </w:style>
  <w:style w:type="character" w:customStyle="1" w:styleId="CAMPAIGN">
    <w:name w:val="CAMPAIGN"/>
    <w:uiPriority w:val="99"/>
    <w:rsid w:val="003A33BE"/>
    <w:rPr>
      <w:rFonts w:cs="Times New Roman"/>
    </w:rPr>
  </w:style>
  <w:style w:type="character" w:customStyle="1" w:styleId="SHALUMNIAS">
    <w:name w:val="SH ALUMNI AS"/>
    <w:uiPriority w:val="99"/>
    <w:rsid w:val="003A33BE"/>
    <w:rPr>
      <w:rFonts w:cs="Times New Roman"/>
    </w:rPr>
  </w:style>
  <w:style w:type="character" w:customStyle="1" w:styleId="PRESSRELEAS">
    <w:name w:val="PRESS RELEAS"/>
    <w:uiPriority w:val="99"/>
    <w:rsid w:val="003A33BE"/>
    <w:rPr>
      <w:rFonts w:cs="Times New Roman"/>
    </w:rPr>
  </w:style>
  <w:style w:type="character" w:customStyle="1" w:styleId="FAX">
    <w:name w:val="FAX"/>
    <w:uiPriority w:val="99"/>
    <w:rsid w:val="003A33BE"/>
    <w:rPr>
      <w:b/>
      <w:sz w:val="34"/>
    </w:rPr>
  </w:style>
  <w:style w:type="paragraph" w:customStyle="1" w:styleId="PROGRAM">
    <w:name w:val="PROGRAM"/>
    <w:uiPriority w:val="99"/>
    <w:rsid w:val="003A33BE"/>
    <w:pPr>
      <w:widowControl w:val="0"/>
      <w:tabs>
        <w:tab w:val="left" w:pos="-720"/>
      </w:tabs>
      <w:suppressAutoHyphens/>
      <w:autoSpaceDE w:val="0"/>
      <w:autoSpaceDN w:val="0"/>
      <w:adjustRightInd w:val="0"/>
      <w:spacing w:line="240" w:lineRule="atLeast"/>
      <w:jc w:val="both"/>
    </w:pPr>
    <w:rPr>
      <w:spacing w:val="-3"/>
      <w:sz w:val="24"/>
      <w:szCs w:val="24"/>
    </w:rPr>
  </w:style>
  <w:style w:type="character" w:customStyle="1" w:styleId="DefaultParagraphFo">
    <w:name w:val="Default Paragraph Fo"/>
    <w:uiPriority w:val="99"/>
    <w:rsid w:val="003A33BE"/>
    <w:rPr>
      <w:rFonts w:cs="Times New Roman"/>
    </w:rPr>
  </w:style>
  <w:style w:type="character" w:customStyle="1" w:styleId="AGENDA">
    <w:name w:val="AGENDA"/>
    <w:uiPriority w:val="99"/>
    <w:rsid w:val="003A33BE"/>
    <w:rPr>
      <w:rFonts w:cs="Times New Roman"/>
    </w:rPr>
  </w:style>
  <w:style w:type="character" w:customStyle="1" w:styleId="AGENDASCH">
    <w:name w:val="AGENDA/SCH"/>
    <w:uiPriority w:val="99"/>
    <w:rsid w:val="003A33BE"/>
    <w:rPr>
      <w:rFonts w:cs="Times New Roman"/>
    </w:rPr>
  </w:style>
  <w:style w:type="character" w:customStyle="1" w:styleId="Unnamed1">
    <w:name w:val="Unnamed 1"/>
    <w:uiPriority w:val="99"/>
    <w:rsid w:val="003A33BE"/>
    <w:rPr>
      <w:rFonts w:cs="Times New Roman"/>
    </w:rPr>
  </w:style>
  <w:style w:type="character" w:customStyle="1" w:styleId="Bullet">
    <w:name w:val="Bullet"/>
    <w:uiPriority w:val="99"/>
    <w:rsid w:val="003A33BE"/>
    <w:rPr>
      <w:rFonts w:cs="Times New Roman"/>
    </w:rPr>
  </w:style>
  <w:style w:type="paragraph" w:styleId="TOC1">
    <w:name w:val="toc 1"/>
    <w:basedOn w:val="Normal"/>
    <w:next w:val="Normal"/>
    <w:autoRedefine/>
    <w:uiPriority w:val="99"/>
    <w:semiHidden/>
    <w:rsid w:val="003A33BE"/>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3A33BE"/>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3A33BE"/>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3A33BE"/>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3A33BE"/>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3A33BE"/>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3A33BE"/>
    <w:pPr>
      <w:suppressAutoHyphens/>
      <w:spacing w:line="240" w:lineRule="atLeast"/>
      <w:ind w:left="720" w:hanging="720"/>
    </w:pPr>
  </w:style>
  <w:style w:type="paragraph" w:styleId="TOC8">
    <w:name w:val="toc 8"/>
    <w:basedOn w:val="Normal"/>
    <w:next w:val="Normal"/>
    <w:autoRedefine/>
    <w:uiPriority w:val="99"/>
    <w:semiHidden/>
    <w:rsid w:val="003A33BE"/>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3A33BE"/>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3A33BE"/>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3A33BE"/>
    <w:pPr>
      <w:tabs>
        <w:tab w:val="right" w:leader="dot" w:pos="9360"/>
      </w:tabs>
      <w:suppressAutoHyphens/>
      <w:spacing w:line="240" w:lineRule="atLeast"/>
      <w:ind w:left="1440" w:right="720" w:hanging="720"/>
    </w:pPr>
  </w:style>
  <w:style w:type="paragraph" w:customStyle="1" w:styleId="toa">
    <w:name w:val="toa"/>
    <w:uiPriority w:val="99"/>
    <w:rsid w:val="003A33BE"/>
    <w:pPr>
      <w:widowControl w:val="0"/>
      <w:tabs>
        <w:tab w:val="left" w:pos="0"/>
        <w:tab w:val="left" w:pos="9000"/>
        <w:tab w:val="right" w:pos="9360"/>
      </w:tabs>
      <w:suppressAutoHyphens/>
      <w:autoSpaceDE w:val="0"/>
      <w:autoSpaceDN w:val="0"/>
      <w:adjustRightInd w:val="0"/>
      <w:spacing w:line="240" w:lineRule="atLeast"/>
    </w:pPr>
    <w:rPr>
      <w:sz w:val="24"/>
      <w:szCs w:val="24"/>
    </w:rPr>
  </w:style>
  <w:style w:type="paragraph" w:styleId="Caption">
    <w:name w:val="caption"/>
    <w:basedOn w:val="Normal"/>
    <w:next w:val="Normal"/>
    <w:uiPriority w:val="99"/>
    <w:qFormat/>
    <w:rsid w:val="003A33BE"/>
  </w:style>
  <w:style w:type="character" w:customStyle="1" w:styleId="EquationCaption">
    <w:name w:val="_Equation Caption"/>
    <w:uiPriority w:val="99"/>
    <w:rsid w:val="003A33BE"/>
    <w:rPr>
      <w:rFonts w:cs="Times New Roman"/>
    </w:rPr>
  </w:style>
  <w:style w:type="paragraph" w:styleId="Footer">
    <w:name w:val="footer"/>
    <w:basedOn w:val="Normal"/>
    <w:link w:val="FooterChar"/>
    <w:uiPriority w:val="99"/>
    <w:rsid w:val="003A33BE"/>
    <w:pPr>
      <w:tabs>
        <w:tab w:val="left" w:pos="0"/>
        <w:tab w:val="center" w:pos="4320"/>
        <w:tab w:val="right" w:pos="8640"/>
      </w:tabs>
      <w:suppressAutoHyphens/>
      <w:spacing w:line="240" w:lineRule="atLeast"/>
    </w:pPr>
  </w:style>
  <w:style w:type="character" w:customStyle="1" w:styleId="FooterChar">
    <w:name w:val="Footer Char"/>
    <w:link w:val="Footer"/>
    <w:uiPriority w:val="99"/>
    <w:semiHidden/>
    <w:rsid w:val="008057DC"/>
    <w:rPr>
      <w:sz w:val="24"/>
      <w:szCs w:val="24"/>
    </w:rPr>
  </w:style>
  <w:style w:type="paragraph" w:customStyle="1" w:styleId="toa1">
    <w:name w:val="toa1"/>
    <w:uiPriority w:val="99"/>
    <w:rsid w:val="003A33BE"/>
    <w:pPr>
      <w:widowControl w:val="0"/>
      <w:tabs>
        <w:tab w:val="left" w:pos="0"/>
        <w:tab w:val="left" w:pos="9000"/>
        <w:tab w:val="right" w:pos="9360"/>
      </w:tabs>
      <w:suppressAutoHyphens/>
      <w:autoSpaceDE w:val="0"/>
      <w:autoSpaceDN w:val="0"/>
      <w:adjustRightInd w:val="0"/>
      <w:spacing w:line="240" w:lineRule="atLeast"/>
    </w:pPr>
    <w:rPr>
      <w:sz w:val="24"/>
      <w:szCs w:val="24"/>
    </w:rPr>
  </w:style>
  <w:style w:type="character" w:customStyle="1" w:styleId="EquationCaption1">
    <w:name w:val="_Equation Caption1"/>
    <w:uiPriority w:val="99"/>
    <w:rsid w:val="003A33BE"/>
    <w:rPr>
      <w:rFonts w:cs="Times New Roman"/>
    </w:rPr>
  </w:style>
  <w:style w:type="paragraph" w:styleId="TOAHeading">
    <w:name w:val="toa heading"/>
    <w:basedOn w:val="Normal"/>
    <w:next w:val="Normal"/>
    <w:uiPriority w:val="99"/>
    <w:semiHidden/>
    <w:rsid w:val="003A33BE"/>
    <w:pPr>
      <w:tabs>
        <w:tab w:val="right" w:pos="9360"/>
      </w:tabs>
      <w:suppressAutoHyphens/>
      <w:spacing w:line="240" w:lineRule="atLeast"/>
    </w:pPr>
  </w:style>
  <w:style w:type="character" w:customStyle="1" w:styleId="FILL-PAGE1">
    <w:name w:val="FILL-PAGE 1"/>
    <w:uiPriority w:val="99"/>
    <w:rsid w:val="003A33BE"/>
    <w:rPr>
      <w:rFonts w:ascii="Times New Roman" w:hAnsi="Times New Roman"/>
      <w:sz w:val="20"/>
      <w:lang w:val="en-US"/>
    </w:rPr>
  </w:style>
  <w:style w:type="character" w:customStyle="1" w:styleId="COLUMNSLIN">
    <w:name w:val="COLUMNS/LIN"/>
    <w:uiPriority w:val="99"/>
    <w:rsid w:val="003A33BE"/>
    <w:rPr>
      <w:rFonts w:ascii="Times New Roman" w:hAnsi="Times New Roman"/>
      <w:sz w:val="20"/>
      <w:lang w:val="en-US"/>
    </w:rPr>
  </w:style>
  <w:style w:type="character" w:customStyle="1" w:styleId="Document8">
    <w:name w:val="Document 8"/>
    <w:uiPriority w:val="99"/>
    <w:rsid w:val="003A33BE"/>
    <w:rPr>
      <w:rFonts w:cs="Times New Roman"/>
    </w:rPr>
  </w:style>
  <w:style w:type="character" w:customStyle="1" w:styleId="Document4">
    <w:name w:val="Document 4"/>
    <w:uiPriority w:val="99"/>
    <w:rsid w:val="003A33BE"/>
    <w:rPr>
      <w:b/>
      <w:i/>
      <w:sz w:val="24"/>
    </w:rPr>
  </w:style>
  <w:style w:type="character" w:customStyle="1" w:styleId="Document6">
    <w:name w:val="Document 6"/>
    <w:uiPriority w:val="99"/>
    <w:rsid w:val="003A33BE"/>
    <w:rPr>
      <w:rFonts w:cs="Times New Roman"/>
    </w:rPr>
  </w:style>
  <w:style w:type="character" w:customStyle="1" w:styleId="Document5">
    <w:name w:val="Document 5"/>
    <w:uiPriority w:val="99"/>
    <w:rsid w:val="003A33BE"/>
    <w:rPr>
      <w:rFonts w:cs="Times New Roman"/>
    </w:rPr>
  </w:style>
  <w:style w:type="character" w:customStyle="1" w:styleId="Document2">
    <w:name w:val="Document 2"/>
    <w:uiPriority w:val="99"/>
    <w:rsid w:val="003A33BE"/>
    <w:rPr>
      <w:rFonts w:ascii="Times New Roman" w:hAnsi="Times New Roman"/>
      <w:sz w:val="24"/>
      <w:lang w:val="en-US"/>
    </w:rPr>
  </w:style>
  <w:style w:type="character" w:customStyle="1" w:styleId="Document7">
    <w:name w:val="Document 7"/>
    <w:uiPriority w:val="99"/>
    <w:rsid w:val="003A33BE"/>
    <w:rPr>
      <w:rFonts w:cs="Times New Roman"/>
    </w:rPr>
  </w:style>
  <w:style w:type="character" w:customStyle="1" w:styleId="Bibliogrphy">
    <w:name w:val="Bibliogrphy"/>
    <w:uiPriority w:val="99"/>
    <w:rsid w:val="003A33BE"/>
    <w:rPr>
      <w:rFonts w:cs="Times New Roman"/>
    </w:rPr>
  </w:style>
  <w:style w:type="character" w:customStyle="1" w:styleId="RightPar1">
    <w:name w:val="Right Par 1"/>
    <w:uiPriority w:val="99"/>
    <w:rsid w:val="003A33BE"/>
    <w:rPr>
      <w:rFonts w:cs="Times New Roman"/>
    </w:rPr>
  </w:style>
  <w:style w:type="character" w:customStyle="1" w:styleId="RightPar2">
    <w:name w:val="Right Par 2"/>
    <w:uiPriority w:val="99"/>
    <w:rsid w:val="003A33BE"/>
    <w:rPr>
      <w:rFonts w:cs="Times New Roman"/>
    </w:rPr>
  </w:style>
  <w:style w:type="character" w:customStyle="1" w:styleId="Document3">
    <w:name w:val="Document 3"/>
    <w:uiPriority w:val="99"/>
    <w:rsid w:val="003A33BE"/>
    <w:rPr>
      <w:rFonts w:ascii="Times New Roman" w:hAnsi="Times New Roman"/>
      <w:sz w:val="24"/>
      <w:lang w:val="en-US"/>
    </w:rPr>
  </w:style>
  <w:style w:type="character" w:customStyle="1" w:styleId="RightPar3">
    <w:name w:val="Right Par 3"/>
    <w:uiPriority w:val="99"/>
    <w:rsid w:val="003A33BE"/>
    <w:rPr>
      <w:rFonts w:cs="Times New Roman"/>
    </w:rPr>
  </w:style>
  <w:style w:type="character" w:customStyle="1" w:styleId="RightPar4">
    <w:name w:val="Right Par 4"/>
    <w:uiPriority w:val="99"/>
    <w:rsid w:val="003A33BE"/>
    <w:rPr>
      <w:rFonts w:cs="Times New Roman"/>
    </w:rPr>
  </w:style>
  <w:style w:type="character" w:customStyle="1" w:styleId="RightPar5">
    <w:name w:val="Right Par 5"/>
    <w:uiPriority w:val="99"/>
    <w:rsid w:val="003A33BE"/>
    <w:rPr>
      <w:rFonts w:cs="Times New Roman"/>
    </w:rPr>
  </w:style>
  <w:style w:type="character" w:customStyle="1" w:styleId="RightPar6">
    <w:name w:val="Right Par 6"/>
    <w:uiPriority w:val="99"/>
    <w:rsid w:val="003A33BE"/>
    <w:rPr>
      <w:rFonts w:cs="Times New Roman"/>
    </w:rPr>
  </w:style>
  <w:style w:type="character" w:customStyle="1" w:styleId="RightPar7">
    <w:name w:val="Right Par 7"/>
    <w:uiPriority w:val="99"/>
    <w:rsid w:val="003A33BE"/>
    <w:rPr>
      <w:rFonts w:cs="Times New Roman"/>
    </w:rPr>
  </w:style>
  <w:style w:type="character" w:customStyle="1" w:styleId="RightPar8">
    <w:name w:val="Right Par 8"/>
    <w:uiPriority w:val="99"/>
    <w:rsid w:val="003A33BE"/>
    <w:rPr>
      <w:rFonts w:cs="Times New Roman"/>
    </w:rPr>
  </w:style>
  <w:style w:type="paragraph" w:customStyle="1" w:styleId="Document1">
    <w:name w:val="Document 1"/>
    <w:uiPriority w:val="99"/>
    <w:rsid w:val="003A33BE"/>
    <w:pPr>
      <w:keepNext/>
      <w:keepLines/>
      <w:widowControl w:val="0"/>
      <w:tabs>
        <w:tab w:val="left" w:pos="-720"/>
      </w:tabs>
      <w:suppressAutoHyphens/>
      <w:autoSpaceDE w:val="0"/>
      <w:autoSpaceDN w:val="0"/>
      <w:adjustRightInd w:val="0"/>
      <w:spacing w:line="240" w:lineRule="atLeast"/>
    </w:pPr>
    <w:rPr>
      <w:sz w:val="24"/>
      <w:szCs w:val="24"/>
    </w:rPr>
  </w:style>
  <w:style w:type="character" w:customStyle="1" w:styleId="DocInit">
    <w:name w:val="Doc Init"/>
    <w:uiPriority w:val="99"/>
    <w:rsid w:val="003A33BE"/>
    <w:rPr>
      <w:rFonts w:cs="Times New Roman"/>
    </w:rPr>
  </w:style>
  <w:style w:type="character" w:customStyle="1" w:styleId="TechInit">
    <w:name w:val="Tech Init"/>
    <w:uiPriority w:val="99"/>
    <w:rsid w:val="003A33BE"/>
    <w:rPr>
      <w:rFonts w:ascii="Times New Roman" w:hAnsi="Times New Roman"/>
      <w:sz w:val="24"/>
      <w:lang w:val="en-US"/>
    </w:rPr>
  </w:style>
  <w:style w:type="character" w:customStyle="1" w:styleId="Technical5">
    <w:name w:val="Technical 5"/>
    <w:uiPriority w:val="99"/>
    <w:rsid w:val="003A33BE"/>
    <w:rPr>
      <w:rFonts w:cs="Times New Roman"/>
    </w:rPr>
  </w:style>
  <w:style w:type="character" w:customStyle="1" w:styleId="Technical6">
    <w:name w:val="Technical 6"/>
    <w:uiPriority w:val="99"/>
    <w:rsid w:val="003A33BE"/>
    <w:rPr>
      <w:rFonts w:cs="Times New Roman"/>
    </w:rPr>
  </w:style>
  <w:style w:type="character" w:customStyle="1" w:styleId="Technical2">
    <w:name w:val="Technical 2"/>
    <w:uiPriority w:val="99"/>
    <w:rsid w:val="003A33BE"/>
    <w:rPr>
      <w:rFonts w:ascii="Times New Roman" w:hAnsi="Times New Roman"/>
      <w:sz w:val="24"/>
      <w:lang w:val="en-US"/>
    </w:rPr>
  </w:style>
  <w:style w:type="character" w:customStyle="1" w:styleId="Technical3">
    <w:name w:val="Technical 3"/>
    <w:uiPriority w:val="99"/>
    <w:rsid w:val="003A33BE"/>
    <w:rPr>
      <w:rFonts w:ascii="Times New Roman" w:hAnsi="Times New Roman"/>
      <w:sz w:val="24"/>
      <w:lang w:val="en-US"/>
    </w:rPr>
  </w:style>
  <w:style w:type="character" w:customStyle="1" w:styleId="Technical4">
    <w:name w:val="Technical 4"/>
    <w:uiPriority w:val="99"/>
    <w:rsid w:val="003A33BE"/>
    <w:rPr>
      <w:rFonts w:cs="Times New Roman"/>
    </w:rPr>
  </w:style>
  <w:style w:type="character" w:customStyle="1" w:styleId="Technical1">
    <w:name w:val="Technical 1"/>
    <w:uiPriority w:val="99"/>
    <w:rsid w:val="003A33BE"/>
    <w:rPr>
      <w:rFonts w:ascii="Times New Roman" w:hAnsi="Times New Roman"/>
      <w:sz w:val="24"/>
      <w:lang w:val="en-US"/>
    </w:rPr>
  </w:style>
  <w:style w:type="character" w:customStyle="1" w:styleId="Technical7">
    <w:name w:val="Technical 7"/>
    <w:uiPriority w:val="99"/>
    <w:rsid w:val="003A33BE"/>
    <w:rPr>
      <w:rFonts w:cs="Times New Roman"/>
    </w:rPr>
  </w:style>
  <w:style w:type="character" w:customStyle="1" w:styleId="Technical8">
    <w:name w:val="Technical 8"/>
    <w:uiPriority w:val="99"/>
    <w:rsid w:val="003A33BE"/>
    <w:rPr>
      <w:rFonts w:cs="Times New Roman"/>
    </w:rPr>
  </w:style>
  <w:style w:type="character" w:styleId="PageNumber">
    <w:name w:val="page number"/>
    <w:uiPriority w:val="99"/>
    <w:rsid w:val="003A33BE"/>
    <w:rPr>
      <w:rFonts w:cs="Times New Roman"/>
    </w:rPr>
  </w:style>
  <w:style w:type="paragraph" w:styleId="EnvelopeAddress">
    <w:name w:val="envelope address"/>
    <w:basedOn w:val="Normal"/>
    <w:uiPriority w:val="99"/>
    <w:rsid w:val="003A33BE"/>
    <w:pPr>
      <w:tabs>
        <w:tab w:val="left" w:pos="-720"/>
      </w:tabs>
      <w:suppressAutoHyphens/>
      <w:spacing w:line="240" w:lineRule="atLeast"/>
    </w:pPr>
    <w:rPr>
      <w:b/>
      <w:bCs/>
      <w:smallCaps/>
    </w:rPr>
  </w:style>
  <w:style w:type="paragraph" w:styleId="EnvelopeReturn">
    <w:name w:val="envelope return"/>
    <w:basedOn w:val="Normal"/>
    <w:uiPriority w:val="99"/>
    <w:rsid w:val="003A33BE"/>
    <w:pPr>
      <w:tabs>
        <w:tab w:val="left" w:pos="-720"/>
      </w:tabs>
      <w:suppressAutoHyphens/>
      <w:spacing w:line="240" w:lineRule="atLeast"/>
    </w:pPr>
    <w:rPr>
      <w:b/>
      <w:bCs/>
    </w:rPr>
  </w:style>
  <w:style w:type="character" w:customStyle="1" w:styleId="Title1">
    <w:name w:val="Title1"/>
    <w:uiPriority w:val="99"/>
    <w:rsid w:val="003A33BE"/>
    <w:rPr>
      <w:rFonts w:cs="Times New Roman"/>
    </w:rPr>
  </w:style>
  <w:style w:type="paragraph" w:customStyle="1" w:styleId="MASTHEAD2">
    <w:name w:val="MASTHEAD2"/>
    <w:uiPriority w:val="99"/>
    <w:rsid w:val="003A33BE"/>
    <w:pPr>
      <w:widowControl w:val="0"/>
      <w:tabs>
        <w:tab w:val="left" w:pos="-720"/>
      </w:tabs>
      <w:suppressAutoHyphens/>
      <w:autoSpaceDE w:val="0"/>
      <w:autoSpaceDN w:val="0"/>
      <w:adjustRightInd w:val="0"/>
      <w:spacing w:line="240" w:lineRule="atLeast"/>
      <w:jc w:val="center"/>
    </w:pPr>
    <w:rPr>
      <w:rFonts w:ascii="Arial" w:hAnsi="Arial" w:cs="Arial"/>
      <w:b/>
      <w:bCs/>
      <w:sz w:val="36"/>
      <w:szCs w:val="36"/>
    </w:rPr>
  </w:style>
  <w:style w:type="character" w:customStyle="1" w:styleId="EquationCaption2">
    <w:name w:val="_Equation Caption2"/>
    <w:uiPriority w:val="99"/>
    <w:rsid w:val="003A33BE"/>
  </w:style>
  <w:style w:type="paragraph" w:styleId="BodyText">
    <w:name w:val="Body Text"/>
    <w:basedOn w:val="Normal"/>
    <w:link w:val="BodyTextChar"/>
    <w:uiPriority w:val="99"/>
    <w:rsid w:val="003A33BE"/>
    <w:pPr>
      <w:widowControl/>
      <w:autoSpaceDE/>
      <w:autoSpaceDN/>
      <w:adjustRightInd/>
    </w:pPr>
    <w:rPr>
      <w:szCs w:val="20"/>
    </w:rPr>
  </w:style>
  <w:style w:type="character" w:customStyle="1" w:styleId="BodyTextChar">
    <w:name w:val="Body Text Char"/>
    <w:link w:val="BodyText"/>
    <w:uiPriority w:val="99"/>
    <w:semiHidden/>
    <w:rsid w:val="008057DC"/>
    <w:rPr>
      <w:sz w:val="24"/>
      <w:szCs w:val="24"/>
    </w:rPr>
  </w:style>
  <w:style w:type="paragraph" w:styleId="BodyText2">
    <w:name w:val="Body Text 2"/>
    <w:basedOn w:val="Normal"/>
    <w:link w:val="BodyText2Char"/>
    <w:uiPriority w:val="99"/>
    <w:rsid w:val="003A33BE"/>
    <w:pPr>
      <w:widowControl/>
      <w:autoSpaceDE/>
      <w:autoSpaceDN/>
      <w:adjustRightInd/>
    </w:pPr>
    <w:rPr>
      <w:sz w:val="22"/>
      <w:szCs w:val="20"/>
    </w:rPr>
  </w:style>
  <w:style w:type="character" w:customStyle="1" w:styleId="BodyText2Char">
    <w:name w:val="Body Text 2 Char"/>
    <w:link w:val="BodyText2"/>
    <w:uiPriority w:val="99"/>
    <w:semiHidden/>
    <w:rsid w:val="008057DC"/>
    <w:rPr>
      <w:sz w:val="24"/>
      <w:szCs w:val="24"/>
    </w:rPr>
  </w:style>
  <w:style w:type="paragraph" w:styleId="Header">
    <w:name w:val="header"/>
    <w:basedOn w:val="Normal"/>
    <w:link w:val="HeaderChar"/>
    <w:uiPriority w:val="99"/>
    <w:rsid w:val="003A33BE"/>
    <w:pPr>
      <w:tabs>
        <w:tab w:val="center" w:pos="4320"/>
        <w:tab w:val="right" w:pos="8640"/>
      </w:tabs>
    </w:pPr>
  </w:style>
  <w:style w:type="character" w:customStyle="1" w:styleId="HeaderChar">
    <w:name w:val="Header Char"/>
    <w:link w:val="Header"/>
    <w:uiPriority w:val="99"/>
    <w:semiHidden/>
    <w:rsid w:val="008057DC"/>
    <w:rPr>
      <w:sz w:val="24"/>
      <w:szCs w:val="24"/>
    </w:rPr>
  </w:style>
  <w:style w:type="character" w:styleId="Hyperlink">
    <w:name w:val="Hyperlink"/>
    <w:uiPriority w:val="99"/>
    <w:rsid w:val="00EB088B"/>
    <w:rPr>
      <w:rFonts w:cs="Times New Roman"/>
      <w:color w:val="0000FF"/>
      <w:u w:val="single"/>
    </w:rPr>
  </w:style>
  <w:style w:type="paragraph" w:styleId="NormalWeb">
    <w:name w:val="Normal (Web)"/>
    <w:basedOn w:val="Normal"/>
    <w:uiPriority w:val="99"/>
    <w:rsid w:val="007D5CD5"/>
    <w:pPr>
      <w:widowControl/>
      <w:autoSpaceDE/>
      <w:autoSpaceDN/>
      <w:adjustRightInd/>
      <w:spacing w:before="100" w:beforeAutospacing="1" w:after="100" w:afterAutospacing="1"/>
    </w:pPr>
  </w:style>
  <w:style w:type="paragraph" w:styleId="ListParagraph">
    <w:name w:val="List Paragraph"/>
    <w:basedOn w:val="Normal"/>
    <w:uiPriority w:val="34"/>
    <w:qFormat/>
    <w:rsid w:val="00647776"/>
    <w:pPr>
      <w:ind w:left="720"/>
      <w:contextualSpacing/>
    </w:pPr>
  </w:style>
  <w:style w:type="paragraph" w:styleId="Revision">
    <w:name w:val="Revision"/>
    <w:hidden/>
    <w:uiPriority w:val="99"/>
    <w:semiHidden/>
    <w:rsid w:val="006C452C"/>
    <w:rPr>
      <w:sz w:val="24"/>
      <w:szCs w:val="24"/>
    </w:rPr>
  </w:style>
  <w:style w:type="character" w:styleId="CommentReference">
    <w:name w:val="annotation reference"/>
    <w:uiPriority w:val="99"/>
    <w:rsid w:val="00AB4339"/>
    <w:rPr>
      <w:rFonts w:cs="Times New Roman"/>
      <w:sz w:val="16"/>
      <w:szCs w:val="16"/>
    </w:rPr>
  </w:style>
  <w:style w:type="paragraph" w:styleId="CommentText">
    <w:name w:val="annotation text"/>
    <w:basedOn w:val="Normal"/>
    <w:link w:val="CommentTextChar"/>
    <w:uiPriority w:val="99"/>
    <w:rsid w:val="00AB4339"/>
    <w:rPr>
      <w:sz w:val="20"/>
      <w:szCs w:val="20"/>
    </w:rPr>
  </w:style>
  <w:style w:type="character" w:customStyle="1" w:styleId="CommentTextChar">
    <w:name w:val="Comment Text Char"/>
    <w:link w:val="CommentText"/>
    <w:uiPriority w:val="99"/>
    <w:locked/>
    <w:rsid w:val="00AB4339"/>
    <w:rPr>
      <w:rFonts w:cs="Times New Roman"/>
    </w:rPr>
  </w:style>
  <w:style w:type="paragraph" w:styleId="CommentSubject">
    <w:name w:val="annotation subject"/>
    <w:basedOn w:val="CommentText"/>
    <w:next w:val="CommentText"/>
    <w:link w:val="CommentSubjectChar"/>
    <w:uiPriority w:val="99"/>
    <w:rsid w:val="00AB4339"/>
    <w:rPr>
      <w:b/>
      <w:bCs/>
    </w:rPr>
  </w:style>
  <w:style w:type="character" w:customStyle="1" w:styleId="CommentSubjectChar">
    <w:name w:val="Comment Subject Char"/>
    <w:link w:val="CommentSubject"/>
    <w:uiPriority w:val="99"/>
    <w:locked/>
    <w:rsid w:val="00AB4339"/>
    <w:rPr>
      <w:rFonts w:cs="Times New Roman"/>
      <w:b/>
      <w:bCs/>
    </w:rPr>
  </w:style>
  <w:style w:type="paragraph" w:customStyle="1" w:styleId="Default">
    <w:name w:val="Default"/>
    <w:rsid w:val="00B815DD"/>
    <w:pPr>
      <w:widowControl w:val="0"/>
      <w:autoSpaceDE w:val="0"/>
      <w:autoSpaceDN w:val="0"/>
      <w:adjustRightInd w:val="0"/>
    </w:pPr>
    <w:rPr>
      <w:rFonts w:eastAsiaTheme="minorEastAsia"/>
      <w:color w:val="000000"/>
      <w:sz w:val="24"/>
      <w:szCs w:val="24"/>
    </w:rPr>
  </w:style>
  <w:style w:type="paragraph" w:customStyle="1" w:styleId="CM4">
    <w:name w:val="CM4"/>
    <w:basedOn w:val="Default"/>
    <w:next w:val="Default"/>
    <w:uiPriority w:val="99"/>
    <w:rsid w:val="00B815DD"/>
    <w:rPr>
      <w:color w:val="auto"/>
    </w:rPr>
  </w:style>
  <w:style w:type="paragraph" w:customStyle="1" w:styleId="CM3">
    <w:name w:val="CM3"/>
    <w:basedOn w:val="Default"/>
    <w:next w:val="Default"/>
    <w:uiPriority w:val="99"/>
    <w:rsid w:val="00B815DD"/>
    <w:pPr>
      <w:spacing w:line="256" w:lineRule="atLeast"/>
    </w:pPr>
    <w:rPr>
      <w:color w:val="auto"/>
    </w:rPr>
  </w:style>
  <w:style w:type="character" w:customStyle="1" w:styleId="Bodytext0">
    <w:name w:val="Body text_"/>
    <w:basedOn w:val="DefaultParagraphFont"/>
    <w:link w:val="BodyText20"/>
    <w:rsid w:val="00F321F9"/>
    <w:rPr>
      <w:sz w:val="22"/>
      <w:szCs w:val="22"/>
      <w:shd w:val="clear" w:color="auto" w:fill="FFFFFF"/>
    </w:rPr>
  </w:style>
  <w:style w:type="paragraph" w:customStyle="1" w:styleId="BodyText20">
    <w:name w:val="Body Text2"/>
    <w:basedOn w:val="Normal"/>
    <w:link w:val="Bodytext0"/>
    <w:rsid w:val="00F321F9"/>
    <w:pPr>
      <w:shd w:val="clear" w:color="auto" w:fill="FFFFFF"/>
      <w:autoSpaceDE/>
      <w:autoSpaceDN/>
      <w:adjustRightInd/>
      <w:spacing w:before="360" w:after="360" w:line="259" w:lineRule="exact"/>
      <w:ind w:hanging="340"/>
    </w:pPr>
    <w:rPr>
      <w:sz w:val="22"/>
      <w:szCs w:val="22"/>
    </w:rPr>
  </w:style>
  <w:style w:type="character" w:customStyle="1" w:styleId="BodyText1">
    <w:name w:val="Body Text1"/>
    <w:basedOn w:val="Bodytext0"/>
    <w:rsid w:val="00F321F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styleId="Emphasis">
    <w:name w:val="Emphasis"/>
    <w:basedOn w:val="DefaultParagraphFont"/>
    <w:uiPriority w:val="20"/>
    <w:qFormat/>
    <w:locked/>
    <w:rsid w:val="00D86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536">
      <w:bodyDiv w:val="1"/>
      <w:marLeft w:val="0"/>
      <w:marRight w:val="0"/>
      <w:marTop w:val="0"/>
      <w:marBottom w:val="0"/>
      <w:divBdr>
        <w:top w:val="none" w:sz="0" w:space="0" w:color="auto"/>
        <w:left w:val="none" w:sz="0" w:space="0" w:color="auto"/>
        <w:bottom w:val="none" w:sz="0" w:space="0" w:color="auto"/>
        <w:right w:val="none" w:sz="0" w:space="0" w:color="auto"/>
      </w:divBdr>
    </w:div>
    <w:div w:id="673921617">
      <w:bodyDiv w:val="1"/>
      <w:marLeft w:val="0"/>
      <w:marRight w:val="0"/>
      <w:marTop w:val="0"/>
      <w:marBottom w:val="0"/>
      <w:divBdr>
        <w:top w:val="none" w:sz="0" w:space="0" w:color="auto"/>
        <w:left w:val="none" w:sz="0" w:space="0" w:color="auto"/>
        <w:bottom w:val="none" w:sz="0" w:space="0" w:color="auto"/>
        <w:right w:val="none" w:sz="0" w:space="0" w:color="auto"/>
      </w:divBdr>
    </w:div>
    <w:div w:id="702436171">
      <w:bodyDiv w:val="1"/>
      <w:marLeft w:val="0"/>
      <w:marRight w:val="0"/>
      <w:marTop w:val="0"/>
      <w:marBottom w:val="0"/>
      <w:divBdr>
        <w:top w:val="none" w:sz="0" w:space="0" w:color="auto"/>
        <w:left w:val="none" w:sz="0" w:space="0" w:color="auto"/>
        <w:bottom w:val="none" w:sz="0" w:space="0" w:color="auto"/>
        <w:right w:val="none" w:sz="0" w:space="0" w:color="auto"/>
      </w:divBdr>
    </w:div>
    <w:div w:id="851651338">
      <w:bodyDiv w:val="1"/>
      <w:marLeft w:val="0"/>
      <w:marRight w:val="0"/>
      <w:marTop w:val="0"/>
      <w:marBottom w:val="0"/>
      <w:divBdr>
        <w:top w:val="none" w:sz="0" w:space="0" w:color="auto"/>
        <w:left w:val="none" w:sz="0" w:space="0" w:color="auto"/>
        <w:bottom w:val="none" w:sz="0" w:space="0" w:color="auto"/>
        <w:right w:val="none" w:sz="0" w:space="0" w:color="auto"/>
      </w:divBdr>
      <w:divsChild>
        <w:div w:id="647368762">
          <w:marLeft w:val="0"/>
          <w:marRight w:val="0"/>
          <w:marTop w:val="0"/>
          <w:marBottom w:val="0"/>
          <w:divBdr>
            <w:top w:val="none" w:sz="0" w:space="0" w:color="auto"/>
            <w:left w:val="none" w:sz="0" w:space="0" w:color="auto"/>
            <w:bottom w:val="none" w:sz="0" w:space="0" w:color="auto"/>
            <w:right w:val="none" w:sz="0" w:space="0" w:color="auto"/>
          </w:divBdr>
        </w:div>
        <w:div w:id="342240977">
          <w:marLeft w:val="0"/>
          <w:marRight w:val="0"/>
          <w:marTop w:val="0"/>
          <w:marBottom w:val="0"/>
          <w:divBdr>
            <w:top w:val="none" w:sz="0" w:space="0" w:color="auto"/>
            <w:left w:val="none" w:sz="0" w:space="0" w:color="auto"/>
            <w:bottom w:val="none" w:sz="0" w:space="0" w:color="auto"/>
            <w:right w:val="none" w:sz="0" w:space="0" w:color="auto"/>
          </w:divBdr>
        </w:div>
        <w:div w:id="331761503">
          <w:marLeft w:val="0"/>
          <w:marRight w:val="0"/>
          <w:marTop w:val="0"/>
          <w:marBottom w:val="0"/>
          <w:divBdr>
            <w:top w:val="none" w:sz="0" w:space="0" w:color="auto"/>
            <w:left w:val="none" w:sz="0" w:space="0" w:color="auto"/>
            <w:bottom w:val="none" w:sz="0" w:space="0" w:color="auto"/>
            <w:right w:val="none" w:sz="0" w:space="0" w:color="auto"/>
          </w:divBdr>
        </w:div>
        <w:div w:id="447504859">
          <w:marLeft w:val="0"/>
          <w:marRight w:val="0"/>
          <w:marTop w:val="0"/>
          <w:marBottom w:val="0"/>
          <w:divBdr>
            <w:top w:val="none" w:sz="0" w:space="0" w:color="auto"/>
            <w:left w:val="none" w:sz="0" w:space="0" w:color="auto"/>
            <w:bottom w:val="none" w:sz="0" w:space="0" w:color="auto"/>
            <w:right w:val="none" w:sz="0" w:space="0" w:color="auto"/>
          </w:divBdr>
        </w:div>
        <w:div w:id="684602061">
          <w:marLeft w:val="0"/>
          <w:marRight w:val="0"/>
          <w:marTop w:val="0"/>
          <w:marBottom w:val="0"/>
          <w:divBdr>
            <w:top w:val="none" w:sz="0" w:space="0" w:color="auto"/>
            <w:left w:val="none" w:sz="0" w:space="0" w:color="auto"/>
            <w:bottom w:val="none" w:sz="0" w:space="0" w:color="auto"/>
            <w:right w:val="none" w:sz="0" w:space="0" w:color="auto"/>
          </w:divBdr>
        </w:div>
        <w:div w:id="98256197">
          <w:marLeft w:val="0"/>
          <w:marRight w:val="0"/>
          <w:marTop w:val="0"/>
          <w:marBottom w:val="0"/>
          <w:divBdr>
            <w:top w:val="none" w:sz="0" w:space="0" w:color="auto"/>
            <w:left w:val="none" w:sz="0" w:space="0" w:color="auto"/>
            <w:bottom w:val="none" w:sz="0" w:space="0" w:color="auto"/>
            <w:right w:val="none" w:sz="0" w:space="0" w:color="auto"/>
          </w:divBdr>
        </w:div>
        <w:div w:id="2019691187">
          <w:marLeft w:val="0"/>
          <w:marRight w:val="0"/>
          <w:marTop w:val="0"/>
          <w:marBottom w:val="0"/>
          <w:divBdr>
            <w:top w:val="none" w:sz="0" w:space="0" w:color="auto"/>
            <w:left w:val="none" w:sz="0" w:space="0" w:color="auto"/>
            <w:bottom w:val="none" w:sz="0" w:space="0" w:color="auto"/>
            <w:right w:val="none" w:sz="0" w:space="0" w:color="auto"/>
          </w:divBdr>
        </w:div>
        <w:div w:id="9918938">
          <w:marLeft w:val="0"/>
          <w:marRight w:val="0"/>
          <w:marTop w:val="0"/>
          <w:marBottom w:val="0"/>
          <w:divBdr>
            <w:top w:val="none" w:sz="0" w:space="0" w:color="auto"/>
            <w:left w:val="none" w:sz="0" w:space="0" w:color="auto"/>
            <w:bottom w:val="none" w:sz="0" w:space="0" w:color="auto"/>
            <w:right w:val="none" w:sz="0" w:space="0" w:color="auto"/>
          </w:divBdr>
        </w:div>
        <w:div w:id="673993977">
          <w:marLeft w:val="0"/>
          <w:marRight w:val="0"/>
          <w:marTop w:val="0"/>
          <w:marBottom w:val="0"/>
          <w:divBdr>
            <w:top w:val="none" w:sz="0" w:space="0" w:color="auto"/>
            <w:left w:val="none" w:sz="0" w:space="0" w:color="auto"/>
            <w:bottom w:val="none" w:sz="0" w:space="0" w:color="auto"/>
            <w:right w:val="none" w:sz="0" w:space="0" w:color="auto"/>
          </w:divBdr>
        </w:div>
        <w:div w:id="2142451818">
          <w:marLeft w:val="0"/>
          <w:marRight w:val="0"/>
          <w:marTop w:val="0"/>
          <w:marBottom w:val="0"/>
          <w:divBdr>
            <w:top w:val="none" w:sz="0" w:space="0" w:color="auto"/>
            <w:left w:val="none" w:sz="0" w:space="0" w:color="auto"/>
            <w:bottom w:val="none" w:sz="0" w:space="0" w:color="auto"/>
            <w:right w:val="none" w:sz="0" w:space="0" w:color="auto"/>
          </w:divBdr>
        </w:div>
        <w:div w:id="1414474578">
          <w:marLeft w:val="0"/>
          <w:marRight w:val="0"/>
          <w:marTop w:val="0"/>
          <w:marBottom w:val="0"/>
          <w:divBdr>
            <w:top w:val="none" w:sz="0" w:space="0" w:color="auto"/>
            <w:left w:val="none" w:sz="0" w:space="0" w:color="auto"/>
            <w:bottom w:val="none" w:sz="0" w:space="0" w:color="auto"/>
            <w:right w:val="none" w:sz="0" w:space="0" w:color="auto"/>
          </w:divBdr>
        </w:div>
        <w:div w:id="1903716180">
          <w:marLeft w:val="0"/>
          <w:marRight w:val="0"/>
          <w:marTop w:val="0"/>
          <w:marBottom w:val="0"/>
          <w:divBdr>
            <w:top w:val="none" w:sz="0" w:space="0" w:color="auto"/>
            <w:left w:val="none" w:sz="0" w:space="0" w:color="auto"/>
            <w:bottom w:val="none" w:sz="0" w:space="0" w:color="auto"/>
            <w:right w:val="none" w:sz="0" w:space="0" w:color="auto"/>
          </w:divBdr>
        </w:div>
        <w:div w:id="912810543">
          <w:marLeft w:val="0"/>
          <w:marRight w:val="0"/>
          <w:marTop w:val="0"/>
          <w:marBottom w:val="0"/>
          <w:divBdr>
            <w:top w:val="none" w:sz="0" w:space="0" w:color="auto"/>
            <w:left w:val="none" w:sz="0" w:space="0" w:color="auto"/>
            <w:bottom w:val="none" w:sz="0" w:space="0" w:color="auto"/>
            <w:right w:val="none" w:sz="0" w:space="0" w:color="auto"/>
          </w:divBdr>
        </w:div>
        <w:div w:id="936325025">
          <w:marLeft w:val="0"/>
          <w:marRight w:val="0"/>
          <w:marTop w:val="0"/>
          <w:marBottom w:val="0"/>
          <w:divBdr>
            <w:top w:val="none" w:sz="0" w:space="0" w:color="auto"/>
            <w:left w:val="none" w:sz="0" w:space="0" w:color="auto"/>
            <w:bottom w:val="none" w:sz="0" w:space="0" w:color="auto"/>
            <w:right w:val="none" w:sz="0" w:space="0" w:color="auto"/>
          </w:divBdr>
        </w:div>
        <w:div w:id="1053845149">
          <w:marLeft w:val="0"/>
          <w:marRight w:val="0"/>
          <w:marTop w:val="0"/>
          <w:marBottom w:val="0"/>
          <w:divBdr>
            <w:top w:val="none" w:sz="0" w:space="0" w:color="auto"/>
            <w:left w:val="none" w:sz="0" w:space="0" w:color="auto"/>
            <w:bottom w:val="none" w:sz="0" w:space="0" w:color="auto"/>
            <w:right w:val="none" w:sz="0" w:space="0" w:color="auto"/>
          </w:divBdr>
        </w:div>
        <w:div w:id="999960827">
          <w:marLeft w:val="0"/>
          <w:marRight w:val="0"/>
          <w:marTop w:val="0"/>
          <w:marBottom w:val="0"/>
          <w:divBdr>
            <w:top w:val="none" w:sz="0" w:space="0" w:color="auto"/>
            <w:left w:val="none" w:sz="0" w:space="0" w:color="auto"/>
            <w:bottom w:val="none" w:sz="0" w:space="0" w:color="auto"/>
            <w:right w:val="none" w:sz="0" w:space="0" w:color="auto"/>
          </w:divBdr>
        </w:div>
      </w:divsChild>
    </w:div>
    <w:div w:id="1265529466">
      <w:marLeft w:val="0"/>
      <w:marRight w:val="0"/>
      <w:marTop w:val="0"/>
      <w:marBottom w:val="0"/>
      <w:divBdr>
        <w:top w:val="none" w:sz="0" w:space="0" w:color="auto"/>
        <w:left w:val="none" w:sz="0" w:space="0" w:color="auto"/>
        <w:bottom w:val="none" w:sz="0" w:space="0" w:color="auto"/>
        <w:right w:val="none" w:sz="0" w:space="0" w:color="auto"/>
      </w:divBdr>
    </w:div>
    <w:div w:id="1265529467">
      <w:marLeft w:val="0"/>
      <w:marRight w:val="0"/>
      <w:marTop w:val="0"/>
      <w:marBottom w:val="0"/>
      <w:divBdr>
        <w:top w:val="none" w:sz="0" w:space="0" w:color="auto"/>
        <w:left w:val="none" w:sz="0" w:space="0" w:color="auto"/>
        <w:bottom w:val="none" w:sz="0" w:space="0" w:color="auto"/>
        <w:right w:val="none" w:sz="0" w:space="0" w:color="auto"/>
      </w:divBdr>
    </w:div>
    <w:div w:id="1265529468">
      <w:marLeft w:val="0"/>
      <w:marRight w:val="0"/>
      <w:marTop w:val="0"/>
      <w:marBottom w:val="0"/>
      <w:divBdr>
        <w:top w:val="none" w:sz="0" w:space="0" w:color="auto"/>
        <w:left w:val="none" w:sz="0" w:space="0" w:color="auto"/>
        <w:bottom w:val="none" w:sz="0" w:space="0" w:color="auto"/>
        <w:right w:val="none" w:sz="0" w:space="0" w:color="auto"/>
      </w:divBdr>
    </w:div>
    <w:div w:id="1265529469">
      <w:marLeft w:val="0"/>
      <w:marRight w:val="0"/>
      <w:marTop w:val="0"/>
      <w:marBottom w:val="0"/>
      <w:divBdr>
        <w:top w:val="none" w:sz="0" w:space="0" w:color="auto"/>
        <w:left w:val="none" w:sz="0" w:space="0" w:color="auto"/>
        <w:bottom w:val="none" w:sz="0" w:space="0" w:color="auto"/>
        <w:right w:val="none" w:sz="0" w:space="0" w:color="auto"/>
      </w:divBdr>
    </w:div>
    <w:div w:id="1265529470">
      <w:marLeft w:val="0"/>
      <w:marRight w:val="0"/>
      <w:marTop w:val="0"/>
      <w:marBottom w:val="0"/>
      <w:divBdr>
        <w:top w:val="none" w:sz="0" w:space="0" w:color="auto"/>
        <w:left w:val="none" w:sz="0" w:space="0" w:color="auto"/>
        <w:bottom w:val="none" w:sz="0" w:space="0" w:color="auto"/>
        <w:right w:val="none" w:sz="0" w:space="0" w:color="auto"/>
      </w:divBdr>
    </w:div>
    <w:div w:id="1265529471">
      <w:marLeft w:val="0"/>
      <w:marRight w:val="0"/>
      <w:marTop w:val="0"/>
      <w:marBottom w:val="0"/>
      <w:divBdr>
        <w:top w:val="none" w:sz="0" w:space="0" w:color="auto"/>
        <w:left w:val="none" w:sz="0" w:space="0" w:color="auto"/>
        <w:bottom w:val="none" w:sz="0" w:space="0" w:color="auto"/>
        <w:right w:val="none" w:sz="0" w:space="0" w:color="auto"/>
      </w:divBdr>
    </w:div>
    <w:div w:id="1265529472">
      <w:marLeft w:val="0"/>
      <w:marRight w:val="0"/>
      <w:marTop w:val="0"/>
      <w:marBottom w:val="0"/>
      <w:divBdr>
        <w:top w:val="none" w:sz="0" w:space="0" w:color="auto"/>
        <w:left w:val="none" w:sz="0" w:space="0" w:color="auto"/>
        <w:bottom w:val="none" w:sz="0" w:space="0" w:color="auto"/>
        <w:right w:val="none" w:sz="0" w:space="0" w:color="auto"/>
      </w:divBdr>
    </w:div>
    <w:div w:id="1265529473">
      <w:marLeft w:val="0"/>
      <w:marRight w:val="0"/>
      <w:marTop w:val="0"/>
      <w:marBottom w:val="0"/>
      <w:divBdr>
        <w:top w:val="none" w:sz="0" w:space="0" w:color="auto"/>
        <w:left w:val="none" w:sz="0" w:space="0" w:color="auto"/>
        <w:bottom w:val="none" w:sz="0" w:space="0" w:color="auto"/>
        <w:right w:val="none" w:sz="0" w:space="0" w:color="auto"/>
      </w:divBdr>
    </w:div>
    <w:div w:id="1265529474">
      <w:marLeft w:val="0"/>
      <w:marRight w:val="0"/>
      <w:marTop w:val="0"/>
      <w:marBottom w:val="0"/>
      <w:divBdr>
        <w:top w:val="none" w:sz="0" w:space="0" w:color="auto"/>
        <w:left w:val="none" w:sz="0" w:space="0" w:color="auto"/>
        <w:bottom w:val="none" w:sz="0" w:space="0" w:color="auto"/>
        <w:right w:val="none" w:sz="0" w:space="0" w:color="auto"/>
      </w:divBdr>
    </w:div>
    <w:div w:id="1265529476">
      <w:marLeft w:val="0"/>
      <w:marRight w:val="0"/>
      <w:marTop w:val="0"/>
      <w:marBottom w:val="0"/>
      <w:divBdr>
        <w:top w:val="none" w:sz="0" w:space="0" w:color="auto"/>
        <w:left w:val="none" w:sz="0" w:space="0" w:color="auto"/>
        <w:bottom w:val="none" w:sz="0" w:space="0" w:color="auto"/>
        <w:right w:val="none" w:sz="0" w:space="0" w:color="auto"/>
      </w:divBdr>
    </w:div>
    <w:div w:id="1265529477">
      <w:marLeft w:val="0"/>
      <w:marRight w:val="0"/>
      <w:marTop w:val="0"/>
      <w:marBottom w:val="0"/>
      <w:divBdr>
        <w:top w:val="none" w:sz="0" w:space="0" w:color="auto"/>
        <w:left w:val="none" w:sz="0" w:space="0" w:color="auto"/>
        <w:bottom w:val="none" w:sz="0" w:space="0" w:color="auto"/>
        <w:right w:val="none" w:sz="0" w:space="0" w:color="auto"/>
      </w:divBdr>
      <w:divsChild>
        <w:div w:id="1265529475">
          <w:marLeft w:val="0"/>
          <w:marRight w:val="0"/>
          <w:marTop w:val="0"/>
          <w:marBottom w:val="0"/>
          <w:divBdr>
            <w:top w:val="none" w:sz="0" w:space="0" w:color="auto"/>
            <w:left w:val="none" w:sz="0" w:space="0" w:color="auto"/>
            <w:bottom w:val="none" w:sz="0" w:space="0" w:color="auto"/>
            <w:right w:val="none" w:sz="0" w:space="0" w:color="auto"/>
          </w:divBdr>
          <w:divsChild>
            <w:div w:id="1265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726">
      <w:bodyDiv w:val="1"/>
      <w:marLeft w:val="0"/>
      <w:marRight w:val="0"/>
      <w:marTop w:val="0"/>
      <w:marBottom w:val="0"/>
      <w:divBdr>
        <w:top w:val="none" w:sz="0" w:space="0" w:color="auto"/>
        <w:left w:val="none" w:sz="0" w:space="0" w:color="auto"/>
        <w:bottom w:val="none" w:sz="0" w:space="0" w:color="auto"/>
        <w:right w:val="none" w:sz="0" w:space="0" w:color="auto"/>
      </w:divBdr>
    </w:div>
    <w:div w:id="1998802180">
      <w:bodyDiv w:val="1"/>
      <w:marLeft w:val="0"/>
      <w:marRight w:val="0"/>
      <w:marTop w:val="0"/>
      <w:marBottom w:val="0"/>
      <w:divBdr>
        <w:top w:val="none" w:sz="0" w:space="0" w:color="auto"/>
        <w:left w:val="none" w:sz="0" w:space="0" w:color="auto"/>
        <w:bottom w:val="none" w:sz="0" w:space="0" w:color="auto"/>
        <w:right w:val="none" w:sz="0" w:space="0" w:color="auto"/>
      </w:divBdr>
    </w:div>
    <w:div w:id="20757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http://www.ascr.usda.gov/complaint_filing_cust.htmI"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csacredheart.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good"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cpenney.com/g/school-uniforms/N-1az9fo4Dgl19qg"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23" Type="http://schemas.openxmlformats.org/officeDocument/2006/relationships/hyperlink" Target="http://www.dennisuniform.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take@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cr.usda.gov/complaint_filing_cust.html" TargetMode="External"/><Relationship Id="rId22" Type="http://schemas.openxmlformats.org/officeDocument/2006/relationships/header" Target="header4.xm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F953-2C67-42C6-8B0F-82E9828F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17910</Words>
  <Characters>102089</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SACRED HEART SCHOOL</vt:lpstr>
    </vt:vector>
  </TitlesOfParts>
  <Company>Dell Computer Corporation</Company>
  <LinksUpToDate>false</LinksUpToDate>
  <CharactersWithSpaces>119760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SCHOOL</dc:title>
  <dc:subject>Student Handbook</dc:subject>
  <dc:creator>AIRLINE INTERIORS</dc:creator>
  <cp:lastModifiedBy>Doug Goltz</cp:lastModifiedBy>
  <cp:revision>23</cp:revision>
  <cp:lastPrinted>2019-08-28T19:42:00Z</cp:lastPrinted>
  <dcterms:created xsi:type="dcterms:W3CDTF">2019-07-30T13:42:00Z</dcterms:created>
  <dcterms:modified xsi:type="dcterms:W3CDTF">2020-02-20T13:33:00Z</dcterms:modified>
</cp:coreProperties>
</file>